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5A185" w14:textId="77777777" w:rsidR="00AE78B7" w:rsidRPr="00217728" w:rsidRDefault="00AE78B7" w:rsidP="00AE78B7">
      <w:pPr>
        <w:pStyle w:val="Heading1"/>
        <w:jc w:val="center"/>
        <w:rPr>
          <w:rFonts w:asciiTheme="minorHAnsi" w:hAnsiTheme="minorHAnsi" w:cstheme="minorHAnsi"/>
        </w:rPr>
      </w:pPr>
      <w:bookmarkStart w:id="0" w:name="_Hlk535422082"/>
      <w:r w:rsidRPr="00217728">
        <w:rPr>
          <w:rFonts w:asciiTheme="minorHAnsi" w:hAnsiTheme="minorHAnsi" w:cstheme="minorHAnsi"/>
        </w:rPr>
        <w:t>MIDDLETON-ON-THE-WOLDS PARISH COUNCIL</w:t>
      </w:r>
    </w:p>
    <w:p w14:paraId="66626CCA" w14:textId="77777777" w:rsidR="00AE78B7" w:rsidRPr="00217728" w:rsidRDefault="00AE78B7" w:rsidP="00AE78B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CC990A5" w14:textId="2DB58FBA" w:rsidR="00AE78B7" w:rsidRPr="00217728" w:rsidRDefault="00217728" w:rsidP="00AE78B7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17728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AE78B7" w:rsidRPr="00217728">
        <w:rPr>
          <w:rFonts w:asciiTheme="minorHAnsi" w:hAnsiTheme="minorHAnsi" w:cstheme="minorHAnsi"/>
          <w:b/>
          <w:bCs/>
          <w:sz w:val="24"/>
          <w:szCs w:val="24"/>
        </w:rPr>
        <w:t xml:space="preserve"> meeting of the above Council </w:t>
      </w:r>
      <w:r w:rsidRPr="00217728">
        <w:rPr>
          <w:rFonts w:asciiTheme="minorHAnsi" w:hAnsiTheme="minorHAnsi" w:cstheme="minorHAnsi"/>
          <w:b/>
          <w:bCs/>
          <w:sz w:val="24"/>
          <w:szCs w:val="24"/>
        </w:rPr>
        <w:t xml:space="preserve">will be held </w:t>
      </w:r>
      <w:r w:rsidR="00AE78B7" w:rsidRPr="00217728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on Monday </w:t>
      </w:r>
      <w:r w:rsidR="007C0166" w:rsidRPr="00217728">
        <w:rPr>
          <w:rFonts w:asciiTheme="minorHAnsi" w:hAnsiTheme="minorHAnsi" w:cstheme="minorHAnsi"/>
          <w:b/>
          <w:bCs/>
          <w:i/>
          <w:sz w:val="24"/>
          <w:szCs w:val="24"/>
        </w:rPr>
        <w:t>6</w:t>
      </w:r>
      <w:r w:rsidR="005F5FB6" w:rsidRPr="00217728">
        <w:rPr>
          <w:rFonts w:asciiTheme="minorHAnsi" w:hAnsiTheme="minorHAnsi" w:cstheme="minorHAnsi"/>
          <w:b/>
          <w:bCs/>
          <w:i/>
          <w:sz w:val="24"/>
          <w:szCs w:val="24"/>
          <w:vertAlign w:val="superscript"/>
        </w:rPr>
        <w:t>th</w:t>
      </w:r>
      <w:r w:rsidR="005F5FB6" w:rsidRPr="00217728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</w:t>
      </w:r>
      <w:r w:rsidR="007C0166" w:rsidRPr="00217728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September </w:t>
      </w:r>
      <w:r w:rsidR="00AE78B7" w:rsidRPr="00217728">
        <w:rPr>
          <w:rFonts w:asciiTheme="minorHAnsi" w:hAnsiTheme="minorHAnsi" w:cstheme="minorHAnsi"/>
          <w:b/>
          <w:bCs/>
          <w:i/>
          <w:sz w:val="24"/>
          <w:szCs w:val="24"/>
        </w:rPr>
        <w:t>202</w:t>
      </w:r>
      <w:r w:rsidR="000F482F" w:rsidRPr="00217728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1 </w:t>
      </w:r>
      <w:r w:rsidR="00AE78B7" w:rsidRPr="00217728">
        <w:rPr>
          <w:rFonts w:asciiTheme="minorHAnsi" w:hAnsiTheme="minorHAnsi" w:cstheme="minorHAnsi"/>
          <w:b/>
          <w:bCs/>
          <w:i/>
          <w:sz w:val="24"/>
          <w:szCs w:val="24"/>
        </w:rPr>
        <w:t>at 7.</w:t>
      </w:r>
      <w:r w:rsidR="007C0166" w:rsidRPr="00217728">
        <w:rPr>
          <w:rFonts w:asciiTheme="minorHAnsi" w:hAnsiTheme="minorHAnsi" w:cstheme="minorHAnsi"/>
          <w:b/>
          <w:bCs/>
          <w:i/>
          <w:sz w:val="24"/>
          <w:szCs w:val="24"/>
        </w:rPr>
        <w:t>0</w:t>
      </w:r>
      <w:r w:rsidR="00AE78B7" w:rsidRPr="00217728">
        <w:rPr>
          <w:rFonts w:asciiTheme="minorHAnsi" w:hAnsiTheme="minorHAnsi" w:cstheme="minorHAnsi"/>
          <w:b/>
          <w:bCs/>
          <w:i/>
          <w:sz w:val="24"/>
          <w:szCs w:val="24"/>
        </w:rPr>
        <w:t>0pm.</w:t>
      </w:r>
      <w:r w:rsidR="00AE78B7" w:rsidRPr="00217728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</w:p>
    <w:p w14:paraId="6BBEE68D" w14:textId="5B31F50E" w:rsidR="00AE78B7" w:rsidRPr="00217728" w:rsidRDefault="00A86DA5" w:rsidP="00217728">
      <w:pPr>
        <w:ind w:firstLine="7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17728">
        <w:rPr>
          <w:rFonts w:asciiTheme="minorHAnsi" w:hAnsiTheme="minorHAnsi" w:cstheme="minorHAnsi"/>
          <w:b/>
          <w:bCs/>
          <w:sz w:val="24"/>
          <w:szCs w:val="24"/>
        </w:rPr>
        <w:t xml:space="preserve">at the </w:t>
      </w:r>
      <w:r w:rsidR="007C0166" w:rsidRPr="00217728">
        <w:rPr>
          <w:rFonts w:asciiTheme="minorHAnsi" w:hAnsiTheme="minorHAnsi" w:cstheme="minorHAnsi"/>
          <w:b/>
          <w:bCs/>
          <w:sz w:val="24"/>
          <w:szCs w:val="24"/>
        </w:rPr>
        <w:t>Reading Rooms</w:t>
      </w:r>
      <w:r w:rsidR="00CE650E" w:rsidRPr="00217728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7C0166" w:rsidRPr="00217728">
        <w:rPr>
          <w:rFonts w:asciiTheme="minorHAnsi" w:hAnsiTheme="minorHAnsi" w:cstheme="minorHAnsi"/>
          <w:b/>
          <w:bCs/>
          <w:sz w:val="24"/>
          <w:szCs w:val="24"/>
        </w:rPr>
        <w:t xml:space="preserve"> 7 Front Street,</w:t>
      </w:r>
      <w:r w:rsidR="00CE650E" w:rsidRPr="00217728">
        <w:rPr>
          <w:rFonts w:asciiTheme="minorHAnsi" w:hAnsiTheme="minorHAnsi" w:cstheme="minorHAnsi"/>
          <w:b/>
          <w:bCs/>
          <w:sz w:val="24"/>
          <w:szCs w:val="24"/>
        </w:rPr>
        <w:t xml:space="preserve"> Middleton on the Wolds</w:t>
      </w:r>
    </w:p>
    <w:p w14:paraId="269302B0" w14:textId="70DAE34A" w:rsidR="00217728" w:rsidRDefault="00217728" w:rsidP="00217728">
      <w:pPr>
        <w:ind w:firstLine="7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84E876B" w14:textId="10CB7B20" w:rsidR="00217728" w:rsidRDefault="00217728" w:rsidP="00217728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THIS IS AN OPEN MEETING AND MEMBERS F THE PRESS AND PUBLIC ARE WELCOME TO ATTEND.</w:t>
      </w:r>
    </w:p>
    <w:p w14:paraId="693F3298" w14:textId="3884E55C" w:rsidR="00217728" w:rsidRDefault="00217728" w:rsidP="00217728">
      <w:pPr>
        <w:jc w:val="both"/>
        <w:rPr>
          <w:rFonts w:asciiTheme="minorHAnsi" w:hAnsiTheme="minorHAnsi" w:cstheme="minorHAnsi"/>
          <w:b/>
          <w:bCs/>
        </w:rPr>
      </w:pPr>
    </w:p>
    <w:p w14:paraId="5D5FC2BA" w14:textId="77777777" w:rsidR="00217728" w:rsidRPr="00217728" w:rsidRDefault="00217728" w:rsidP="00217728">
      <w:pPr>
        <w:jc w:val="both"/>
        <w:rPr>
          <w:rFonts w:asciiTheme="minorHAnsi" w:hAnsiTheme="minorHAnsi" w:cstheme="minorHAnsi"/>
          <w:b/>
          <w:i/>
        </w:rPr>
      </w:pPr>
    </w:p>
    <w:p w14:paraId="159F9C8C" w14:textId="77777777" w:rsidR="00AE78B7" w:rsidRPr="00553E5D" w:rsidRDefault="00AE78B7" w:rsidP="00AE78B7">
      <w:pPr>
        <w:jc w:val="both"/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  <w:sz w:val="20"/>
          <w:szCs w:val="20"/>
        </w:rPr>
        <w:t>The Business to be transacted is shown below:</w:t>
      </w:r>
    </w:p>
    <w:p w14:paraId="27455AF0" w14:textId="77777777" w:rsidR="00AE78B7" w:rsidRPr="00553E5D" w:rsidRDefault="00AE78B7" w:rsidP="00AE78B7">
      <w:pPr>
        <w:pBdr>
          <w:bottom w:val="single" w:sz="4" w:space="1" w:color="00000A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76230BB4" w14:textId="0E60E823" w:rsidR="008926DB" w:rsidRPr="00B54CCD" w:rsidRDefault="00AE78B7" w:rsidP="00B54CC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E1B65">
        <w:rPr>
          <w:rFonts w:asciiTheme="minorHAnsi" w:hAnsiTheme="minorHAnsi" w:cstheme="minorHAnsi"/>
          <w:b/>
          <w:sz w:val="24"/>
          <w:szCs w:val="24"/>
        </w:rPr>
        <w:t>A G E N D A</w:t>
      </w:r>
    </w:p>
    <w:p w14:paraId="5733DD15" w14:textId="77777777" w:rsidR="009E1B65" w:rsidRPr="009E1B65" w:rsidRDefault="009E1B65" w:rsidP="009E1B6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F398792" w14:textId="10C32476" w:rsidR="000F5821" w:rsidRPr="000F5821" w:rsidRDefault="003133A0" w:rsidP="000F5821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>To receive Apologies</w:t>
      </w:r>
    </w:p>
    <w:p w14:paraId="250BA2F1" w14:textId="77777777" w:rsidR="003133A0" w:rsidRPr="00553E5D" w:rsidRDefault="003133A0" w:rsidP="009A6514">
      <w:pPr>
        <w:jc w:val="both"/>
        <w:rPr>
          <w:rFonts w:asciiTheme="minorHAnsi" w:hAnsiTheme="minorHAnsi" w:cstheme="minorHAnsi"/>
        </w:rPr>
      </w:pPr>
    </w:p>
    <w:p w14:paraId="4A76CB3F" w14:textId="77777777" w:rsidR="003133A0" w:rsidRPr="00553E5D" w:rsidRDefault="003133A0" w:rsidP="003133A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 xml:space="preserve">To receive Declarations of Interest (Code of Conduct 2012) </w:t>
      </w:r>
    </w:p>
    <w:p w14:paraId="7F8BD499" w14:textId="3267EEB7" w:rsidR="00107A5D" w:rsidRPr="00107A5D" w:rsidRDefault="003133A0" w:rsidP="00107A5D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107A5D">
        <w:rPr>
          <w:rFonts w:asciiTheme="minorHAnsi" w:hAnsiTheme="minorHAnsi" w:cstheme="minorHAnsi"/>
        </w:rPr>
        <w:t>Pecuniary</w:t>
      </w:r>
    </w:p>
    <w:p w14:paraId="4A60059B" w14:textId="6A69D8E8" w:rsidR="003133A0" w:rsidRPr="00107A5D" w:rsidRDefault="003133A0" w:rsidP="00107A5D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107A5D">
        <w:rPr>
          <w:rFonts w:asciiTheme="minorHAnsi" w:hAnsiTheme="minorHAnsi" w:cstheme="minorHAnsi"/>
        </w:rPr>
        <w:t>Non- Pecuniary Interests</w:t>
      </w:r>
      <w:r w:rsidRPr="00107A5D">
        <w:rPr>
          <w:rFonts w:asciiTheme="minorHAnsi" w:hAnsiTheme="minorHAnsi" w:cstheme="minorHAnsi"/>
        </w:rPr>
        <w:tab/>
      </w:r>
    </w:p>
    <w:p w14:paraId="60C3DD5A" w14:textId="77777777" w:rsidR="003133A0" w:rsidRPr="00553E5D" w:rsidRDefault="003133A0" w:rsidP="003133A0">
      <w:pPr>
        <w:ind w:firstLine="720"/>
        <w:jc w:val="both"/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</w:rPr>
        <w:t>(b) Dispensations issued</w:t>
      </w:r>
    </w:p>
    <w:bookmarkEnd w:id="0"/>
    <w:p w14:paraId="550FC1ED" w14:textId="77777777" w:rsidR="003133A0" w:rsidRPr="00553E5D" w:rsidRDefault="003133A0" w:rsidP="003133A0">
      <w:pPr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</w:rPr>
        <w:t>.</w:t>
      </w:r>
    </w:p>
    <w:p w14:paraId="78B85D71" w14:textId="1A6CD4B5" w:rsidR="00065322" w:rsidRPr="005F5FB6" w:rsidRDefault="003133A0" w:rsidP="005F5FB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553E5D">
        <w:rPr>
          <w:rFonts w:asciiTheme="minorHAnsi" w:hAnsiTheme="minorHAnsi" w:cstheme="minorHAnsi"/>
          <w:b/>
        </w:rPr>
        <w:t>To confirm as a true record Minutes</w:t>
      </w:r>
      <w:r w:rsidR="00867A65">
        <w:rPr>
          <w:rFonts w:asciiTheme="minorHAnsi" w:hAnsiTheme="minorHAnsi" w:cstheme="minorHAnsi"/>
          <w:b/>
        </w:rPr>
        <w:t xml:space="preserve"> </w:t>
      </w:r>
      <w:r w:rsidR="00867A65" w:rsidRPr="007317CB">
        <w:rPr>
          <w:rFonts w:asciiTheme="minorHAnsi" w:hAnsiTheme="minorHAnsi" w:cstheme="minorHAnsi"/>
          <w:bCs/>
        </w:rPr>
        <w:t>of</w:t>
      </w:r>
      <w:r w:rsidR="004562AA" w:rsidRPr="007317CB">
        <w:rPr>
          <w:rFonts w:asciiTheme="minorHAnsi" w:hAnsiTheme="minorHAnsi" w:cstheme="minorHAnsi"/>
          <w:bCs/>
        </w:rPr>
        <w:t xml:space="preserve"> the </w:t>
      </w:r>
      <w:r w:rsidR="007317CB" w:rsidRPr="007317CB">
        <w:rPr>
          <w:rFonts w:asciiTheme="minorHAnsi" w:hAnsiTheme="minorHAnsi" w:cstheme="minorHAnsi"/>
          <w:bCs/>
        </w:rPr>
        <w:t xml:space="preserve">Parish Council meeting held on </w:t>
      </w:r>
      <w:r w:rsidRPr="007317CB">
        <w:rPr>
          <w:rFonts w:asciiTheme="minorHAnsi" w:hAnsiTheme="minorHAnsi" w:cstheme="minorHAnsi"/>
          <w:bCs/>
        </w:rPr>
        <w:t>Mond</w:t>
      </w:r>
      <w:r w:rsidRPr="00AF1AFC">
        <w:rPr>
          <w:rFonts w:asciiTheme="minorHAnsi" w:hAnsiTheme="minorHAnsi" w:cstheme="minorHAnsi"/>
          <w:bCs/>
        </w:rPr>
        <w:t>ay</w:t>
      </w:r>
      <w:r w:rsidRPr="00553E5D">
        <w:rPr>
          <w:rFonts w:asciiTheme="minorHAnsi" w:hAnsiTheme="minorHAnsi" w:cstheme="minorHAnsi"/>
          <w:b/>
        </w:rPr>
        <w:t xml:space="preserve"> </w:t>
      </w:r>
      <w:r w:rsidR="007C0166">
        <w:rPr>
          <w:rFonts w:asciiTheme="minorHAnsi" w:hAnsiTheme="minorHAnsi" w:cstheme="minorHAnsi"/>
        </w:rPr>
        <w:t>5</w:t>
      </w:r>
      <w:r w:rsidR="005F5FB6" w:rsidRPr="005F5FB6">
        <w:rPr>
          <w:rFonts w:asciiTheme="minorHAnsi" w:hAnsiTheme="minorHAnsi" w:cstheme="minorHAnsi"/>
          <w:vertAlign w:val="superscript"/>
        </w:rPr>
        <w:t>th</w:t>
      </w:r>
      <w:r w:rsidR="005F5FB6">
        <w:rPr>
          <w:rFonts w:asciiTheme="minorHAnsi" w:hAnsiTheme="minorHAnsi" w:cstheme="minorHAnsi"/>
        </w:rPr>
        <w:t xml:space="preserve"> Ju</w:t>
      </w:r>
      <w:r w:rsidR="007C0166">
        <w:rPr>
          <w:rFonts w:asciiTheme="minorHAnsi" w:hAnsiTheme="minorHAnsi" w:cstheme="minorHAnsi"/>
        </w:rPr>
        <w:t>ly</w:t>
      </w:r>
      <w:r w:rsidR="005F5FB6">
        <w:rPr>
          <w:rFonts w:asciiTheme="minorHAnsi" w:hAnsiTheme="minorHAnsi" w:cstheme="minorHAnsi"/>
        </w:rPr>
        <w:t xml:space="preserve"> </w:t>
      </w:r>
      <w:r w:rsidR="004379F8">
        <w:rPr>
          <w:rFonts w:asciiTheme="minorHAnsi" w:hAnsiTheme="minorHAnsi" w:cstheme="minorHAnsi"/>
        </w:rPr>
        <w:t>202</w:t>
      </w:r>
      <w:r w:rsidR="001755E7">
        <w:rPr>
          <w:rFonts w:asciiTheme="minorHAnsi" w:hAnsiTheme="minorHAnsi" w:cstheme="minorHAnsi"/>
        </w:rPr>
        <w:t>1</w:t>
      </w:r>
      <w:r w:rsidR="000F5821" w:rsidRPr="001755E7">
        <w:rPr>
          <w:rFonts w:asciiTheme="minorHAnsi" w:hAnsiTheme="minorHAnsi" w:cstheme="minorHAnsi"/>
          <w:b/>
        </w:rPr>
        <w:t xml:space="preserve"> </w:t>
      </w:r>
      <w:r w:rsidR="00AF1AFC" w:rsidRPr="00AF1AFC">
        <w:rPr>
          <w:rFonts w:asciiTheme="minorHAnsi" w:hAnsiTheme="minorHAnsi" w:cstheme="minorHAnsi"/>
          <w:bCs/>
        </w:rPr>
        <w:t>and extra ordinary meeting 26</w:t>
      </w:r>
      <w:r w:rsidR="00AF1AFC" w:rsidRPr="00AF1AFC">
        <w:rPr>
          <w:rFonts w:asciiTheme="minorHAnsi" w:hAnsiTheme="minorHAnsi" w:cstheme="minorHAnsi"/>
          <w:bCs/>
          <w:vertAlign w:val="superscript"/>
        </w:rPr>
        <w:t>th</w:t>
      </w:r>
      <w:r w:rsidR="00AF1AFC" w:rsidRPr="00AF1AFC">
        <w:rPr>
          <w:rFonts w:asciiTheme="minorHAnsi" w:hAnsiTheme="minorHAnsi" w:cstheme="minorHAnsi"/>
          <w:bCs/>
        </w:rPr>
        <w:t xml:space="preserve"> July 2021</w:t>
      </w:r>
    </w:p>
    <w:p w14:paraId="53E5A0CD" w14:textId="77777777" w:rsidR="00065322" w:rsidRDefault="00065322" w:rsidP="00065322">
      <w:pPr>
        <w:pStyle w:val="ListParagraph"/>
        <w:rPr>
          <w:rFonts w:asciiTheme="minorHAnsi" w:hAnsiTheme="minorHAnsi" w:cstheme="minorHAnsi"/>
          <w:b/>
        </w:rPr>
      </w:pPr>
    </w:p>
    <w:p w14:paraId="3CC67D73" w14:textId="77777777" w:rsidR="007C0166" w:rsidRDefault="007C0166" w:rsidP="007C016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ERYC Matters</w:t>
      </w:r>
    </w:p>
    <w:p w14:paraId="25C76D03" w14:textId="77777777" w:rsidR="007C0166" w:rsidRPr="007C0166" w:rsidRDefault="007C0166" w:rsidP="007C0166">
      <w:pPr>
        <w:pStyle w:val="ListParagraph"/>
        <w:rPr>
          <w:rFonts w:asciiTheme="minorHAnsi" w:hAnsiTheme="minorHAnsi" w:cstheme="minorHAnsi"/>
          <w:b/>
        </w:rPr>
      </w:pPr>
    </w:p>
    <w:p w14:paraId="78925048" w14:textId="77777777" w:rsidR="007C0166" w:rsidRPr="00E43B01" w:rsidRDefault="00065322" w:rsidP="007C0166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E43B01">
        <w:rPr>
          <w:rFonts w:asciiTheme="minorHAnsi" w:hAnsiTheme="minorHAnsi" w:cstheme="minorHAnsi"/>
          <w:bCs/>
        </w:rPr>
        <w:t xml:space="preserve">To discuss </w:t>
      </w:r>
      <w:r w:rsidR="00997E6B" w:rsidRPr="00E43B01">
        <w:rPr>
          <w:rFonts w:asciiTheme="minorHAnsi" w:hAnsiTheme="minorHAnsi" w:cstheme="minorHAnsi"/>
          <w:bCs/>
        </w:rPr>
        <w:t xml:space="preserve">and update on unauthorised </w:t>
      </w:r>
      <w:r w:rsidRPr="00E43B01">
        <w:rPr>
          <w:rFonts w:asciiTheme="minorHAnsi" w:hAnsiTheme="minorHAnsi" w:cstheme="minorHAnsi"/>
          <w:bCs/>
        </w:rPr>
        <w:t>tree works and felling within the conservation area</w:t>
      </w:r>
    </w:p>
    <w:p w14:paraId="0995B8D6" w14:textId="0ACED501" w:rsidR="00B2346D" w:rsidRPr="00E43B01" w:rsidRDefault="00B2346D" w:rsidP="007C0166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E43B01">
        <w:rPr>
          <w:rFonts w:asciiTheme="minorHAnsi" w:hAnsiTheme="minorHAnsi" w:cstheme="minorHAnsi"/>
          <w:bCs/>
        </w:rPr>
        <w:t xml:space="preserve">To </w:t>
      </w:r>
      <w:r w:rsidR="004C5B64" w:rsidRPr="00E43B01">
        <w:rPr>
          <w:rFonts w:asciiTheme="minorHAnsi" w:hAnsiTheme="minorHAnsi" w:cstheme="minorHAnsi"/>
          <w:bCs/>
        </w:rPr>
        <w:t xml:space="preserve">consider email from ERYC traffic management in respect of potential </w:t>
      </w:r>
      <w:r w:rsidRPr="00E43B01">
        <w:rPr>
          <w:rFonts w:asciiTheme="minorHAnsi" w:hAnsiTheme="minorHAnsi" w:cstheme="minorHAnsi"/>
          <w:bCs/>
        </w:rPr>
        <w:t>installation of surveillance cameras as a means of monitoring and reporting traffic issues</w:t>
      </w:r>
      <w:r w:rsidR="004C5B64" w:rsidRPr="00E43B01">
        <w:rPr>
          <w:rFonts w:asciiTheme="minorHAnsi" w:hAnsiTheme="minorHAnsi" w:cstheme="minorHAnsi"/>
          <w:bCs/>
        </w:rPr>
        <w:t xml:space="preserve"> </w:t>
      </w:r>
    </w:p>
    <w:p w14:paraId="6AB3E402" w14:textId="632F199D" w:rsidR="00E43B01" w:rsidRDefault="00E43B01" w:rsidP="007C0166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E43B01">
        <w:rPr>
          <w:rFonts w:asciiTheme="minorHAnsi" w:hAnsiTheme="minorHAnsi" w:cstheme="minorHAnsi"/>
          <w:bCs/>
        </w:rPr>
        <w:t>To consider latest proposed traffic survey and email from traffic management regarding traffic speeds.</w:t>
      </w:r>
    </w:p>
    <w:p w14:paraId="20F67FFE" w14:textId="3E6AEC7D" w:rsidR="00585CD3" w:rsidRDefault="00585CD3" w:rsidP="007C0166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To consider flooding issue on Front St and correspondence with ERYC</w:t>
      </w:r>
      <w:r w:rsidR="00613998">
        <w:rPr>
          <w:rFonts w:asciiTheme="minorHAnsi" w:hAnsiTheme="minorHAnsi" w:cstheme="minorHAnsi"/>
          <w:bCs/>
        </w:rPr>
        <w:t xml:space="preserve"> regarding raising levels and diverting the water into the village pond</w:t>
      </w:r>
    </w:p>
    <w:p w14:paraId="78D684A9" w14:textId="0C840409" w:rsidR="00D27B4D" w:rsidRDefault="00D27B4D" w:rsidP="00D27B4D">
      <w:pPr>
        <w:pStyle w:val="ListParagraph"/>
        <w:ind w:left="360"/>
        <w:rPr>
          <w:rFonts w:asciiTheme="minorHAnsi" w:hAnsiTheme="minorHAnsi" w:cstheme="minorHAnsi"/>
          <w:bCs/>
        </w:rPr>
      </w:pPr>
    </w:p>
    <w:p w14:paraId="70A5E7EE" w14:textId="4C6B85C7" w:rsidR="00D27B4D" w:rsidRDefault="00D27B4D" w:rsidP="00D27B4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To consider and agree comments to </w:t>
      </w:r>
      <w:r w:rsidRPr="00D27B4D">
        <w:rPr>
          <w:rFonts w:asciiTheme="minorHAnsi" w:hAnsiTheme="minorHAnsi" w:cstheme="minorHAnsi"/>
          <w:b/>
        </w:rPr>
        <w:t>outline planning application 21/02765/STOUT</w:t>
      </w:r>
    </w:p>
    <w:p w14:paraId="53F7F7F6" w14:textId="063B8CE8" w:rsidR="00D27B4D" w:rsidRDefault="00D27B4D" w:rsidP="00D27B4D">
      <w:pPr>
        <w:pStyle w:val="ListParagraph"/>
        <w:ind w:left="360"/>
        <w:rPr>
          <w:rFonts w:asciiTheme="minorHAnsi" w:hAnsiTheme="minorHAnsi" w:cstheme="minorHAnsi"/>
          <w:bCs/>
        </w:rPr>
      </w:pPr>
      <w:r w:rsidRPr="00D27B4D">
        <w:rPr>
          <w:rFonts w:asciiTheme="minorHAnsi" w:hAnsiTheme="minorHAnsi" w:cstheme="minorHAnsi"/>
          <w:b/>
        </w:rPr>
        <w:t>Proposal</w:t>
      </w:r>
      <w:r>
        <w:rPr>
          <w:rFonts w:asciiTheme="minorHAnsi" w:hAnsiTheme="minorHAnsi" w:cstheme="minorHAnsi"/>
          <w:bCs/>
        </w:rPr>
        <w:t>: Outline- Erection of up to 40 dwellings (access to be considered)</w:t>
      </w:r>
    </w:p>
    <w:p w14:paraId="35994DFD" w14:textId="4281F97C" w:rsidR="00D27B4D" w:rsidRDefault="00D27B4D" w:rsidP="00D27B4D">
      <w:pPr>
        <w:pStyle w:val="ListParagraph"/>
        <w:ind w:left="360"/>
        <w:rPr>
          <w:rFonts w:asciiTheme="minorHAnsi" w:hAnsiTheme="minorHAnsi" w:cstheme="minorHAnsi"/>
          <w:bCs/>
        </w:rPr>
      </w:pPr>
      <w:r w:rsidRPr="00D27B4D">
        <w:rPr>
          <w:rFonts w:asciiTheme="minorHAnsi" w:hAnsiTheme="minorHAnsi" w:cstheme="minorHAnsi"/>
          <w:b/>
        </w:rPr>
        <w:t>Location</w:t>
      </w:r>
      <w:r>
        <w:rPr>
          <w:rFonts w:asciiTheme="minorHAnsi" w:hAnsiTheme="minorHAnsi" w:cstheme="minorHAnsi"/>
          <w:bCs/>
        </w:rPr>
        <w:t>: Land East of Sunnyside Barn, Station Rd, Middleton on the Wolds; YO25 9UQ</w:t>
      </w:r>
    </w:p>
    <w:p w14:paraId="0F4CE34A" w14:textId="1C952187" w:rsidR="00D27B4D" w:rsidRDefault="00D27B4D" w:rsidP="00D27B4D">
      <w:pPr>
        <w:pStyle w:val="ListParagraph"/>
        <w:ind w:left="360"/>
        <w:rPr>
          <w:rFonts w:asciiTheme="minorHAnsi" w:hAnsiTheme="minorHAnsi" w:cstheme="minorHAnsi"/>
          <w:bCs/>
        </w:rPr>
      </w:pPr>
      <w:r w:rsidRPr="00D27B4D">
        <w:rPr>
          <w:rFonts w:asciiTheme="minorHAnsi" w:hAnsiTheme="minorHAnsi" w:cstheme="minorHAnsi"/>
          <w:b/>
        </w:rPr>
        <w:t>Applicant</w:t>
      </w:r>
      <w:r>
        <w:rPr>
          <w:rFonts w:asciiTheme="minorHAnsi" w:hAnsiTheme="minorHAnsi" w:cstheme="minorHAnsi"/>
          <w:bCs/>
        </w:rPr>
        <w:t xml:space="preserve">: JG </w:t>
      </w:r>
      <w:proofErr w:type="spellStart"/>
      <w:r>
        <w:rPr>
          <w:rFonts w:asciiTheme="minorHAnsi" w:hAnsiTheme="minorHAnsi" w:cstheme="minorHAnsi"/>
          <w:bCs/>
        </w:rPr>
        <w:t>Hatcliffe</w:t>
      </w:r>
      <w:proofErr w:type="spellEnd"/>
      <w:r>
        <w:rPr>
          <w:rFonts w:asciiTheme="minorHAnsi" w:hAnsiTheme="minorHAnsi" w:cstheme="minorHAnsi"/>
          <w:bCs/>
        </w:rPr>
        <w:t xml:space="preserve"> Property and Planning</w:t>
      </w:r>
    </w:p>
    <w:p w14:paraId="139F3585" w14:textId="663EB8C2" w:rsidR="00D27B4D" w:rsidRPr="00E43B01" w:rsidRDefault="00D27B4D" w:rsidP="00D27B4D">
      <w:pPr>
        <w:pStyle w:val="ListParagraph"/>
        <w:ind w:left="360"/>
        <w:rPr>
          <w:rFonts w:asciiTheme="minorHAnsi" w:hAnsiTheme="minorHAnsi" w:cstheme="minorHAnsi"/>
          <w:bCs/>
        </w:rPr>
      </w:pPr>
      <w:r w:rsidRPr="00D27B4D">
        <w:rPr>
          <w:rFonts w:asciiTheme="minorHAnsi" w:hAnsiTheme="minorHAnsi" w:cstheme="minorHAnsi"/>
          <w:b/>
        </w:rPr>
        <w:t>Application Type</w:t>
      </w:r>
      <w:r>
        <w:rPr>
          <w:rFonts w:asciiTheme="minorHAnsi" w:hAnsiTheme="minorHAnsi" w:cstheme="minorHAnsi"/>
          <w:bCs/>
        </w:rPr>
        <w:t>: Strategic – Outline Planning Permission</w:t>
      </w:r>
    </w:p>
    <w:p w14:paraId="40F82CA9" w14:textId="77777777" w:rsidR="00CC7A9A" w:rsidRPr="00571613" w:rsidRDefault="00CC7A9A" w:rsidP="00571613">
      <w:pPr>
        <w:rPr>
          <w:rFonts w:asciiTheme="minorHAnsi" w:hAnsiTheme="minorHAnsi" w:cstheme="minorHAnsi"/>
          <w:bCs/>
        </w:rPr>
      </w:pPr>
    </w:p>
    <w:p w14:paraId="3EE863D7" w14:textId="177B3A7E" w:rsidR="000F4462" w:rsidRPr="004B1244" w:rsidRDefault="00CC7A9A" w:rsidP="004B124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Matters arising from the minutes</w:t>
      </w:r>
    </w:p>
    <w:p w14:paraId="35EC866B" w14:textId="754A6553" w:rsidR="00CE650E" w:rsidRPr="007C0166" w:rsidRDefault="000F4462" w:rsidP="007C0166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0F4462">
        <w:rPr>
          <w:rFonts w:asciiTheme="minorHAnsi" w:hAnsiTheme="minorHAnsi" w:cstheme="minorHAnsi"/>
          <w:bCs/>
        </w:rPr>
        <w:t>Update and comments on rec club playground refurbishment project</w:t>
      </w:r>
    </w:p>
    <w:p w14:paraId="1D842F97" w14:textId="00260A8C" w:rsidR="004A694E" w:rsidRPr="00AF1AFC" w:rsidRDefault="004A694E" w:rsidP="000F4462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Update </w:t>
      </w:r>
      <w:ins w:id="1" w:author="Parish Clerk - MOTW">
        <w:r w:rsidRPr="008B50A2">
          <w:rPr>
            <w:rFonts w:asciiTheme="minorHAnsi" w:hAnsiTheme="minorHAnsi" w:cstheme="minorHAnsi"/>
          </w:rPr>
          <w:t>o</w:t>
        </w:r>
        <w:r w:rsidR="006D62A2" w:rsidRPr="008B50A2">
          <w:rPr>
            <w:rFonts w:asciiTheme="minorHAnsi" w:hAnsiTheme="minorHAnsi" w:cstheme="minorHAnsi"/>
          </w:rPr>
          <w:t>f</w:t>
        </w:r>
      </w:ins>
      <w:r>
        <w:rPr>
          <w:rFonts w:asciiTheme="minorHAnsi" w:hAnsiTheme="minorHAnsi" w:cstheme="minorHAnsi"/>
        </w:rPr>
        <w:t xml:space="preserve"> Community </w:t>
      </w:r>
      <w:r w:rsidR="006D62A2">
        <w:rPr>
          <w:rFonts w:asciiTheme="minorHAnsi" w:hAnsiTheme="minorHAnsi" w:cstheme="minorHAnsi"/>
        </w:rPr>
        <w:t>Speed</w:t>
      </w:r>
      <w:r>
        <w:rPr>
          <w:rFonts w:asciiTheme="minorHAnsi" w:hAnsiTheme="minorHAnsi" w:cstheme="minorHAnsi"/>
        </w:rPr>
        <w:t xml:space="preserve"> watch group</w:t>
      </w:r>
    </w:p>
    <w:p w14:paraId="4E6F3C2E" w14:textId="57B6E832" w:rsidR="00AF1AFC" w:rsidRPr="00AF1AFC" w:rsidRDefault="00AF1AFC" w:rsidP="00AF1AFC">
      <w:pPr>
        <w:pStyle w:val="ListParagraph"/>
        <w:ind w:left="360"/>
        <w:rPr>
          <w:rFonts w:asciiTheme="minorHAnsi" w:hAnsiTheme="minorHAnsi" w:cstheme="minorHAnsi"/>
          <w:bCs/>
        </w:rPr>
      </w:pPr>
    </w:p>
    <w:p w14:paraId="7B7700EA" w14:textId="77777777" w:rsidR="007B7FD7" w:rsidRPr="007B7FD7" w:rsidRDefault="007B7FD7" w:rsidP="00AF1AF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E43B01">
        <w:rPr>
          <w:rFonts w:asciiTheme="minorHAnsi" w:hAnsiTheme="minorHAnsi" w:cstheme="minorHAnsi"/>
          <w:b/>
        </w:rPr>
        <w:t xml:space="preserve">Middleton on the Wolds Green Space Committee </w:t>
      </w:r>
    </w:p>
    <w:p w14:paraId="682CF129" w14:textId="77777777" w:rsidR="007B7FD7" w:rsidRDefault="00AF1AFC" w:rsidP="007B7FD7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613998">
        <w:rPr>
          <w:rFonts w:asciiTheme="minorHAnsi" w:hAnsiTheme="minorHAnsi" w:cstheme="minorHAnsi"/>
          <w:bCs/>
        </w:rPr>
        <w:t>To discuss and agree on method for selecting committee members for the proposed</w:t>
      </w:r>
      <w:r w:rsidRPr="00E43B01">
        <w:rPr>
          <w:rFonts w:asciiTheme="minorHAnsi" w:hAnsiTheme="minorHAnsi" w:cstheme="minorHAnsi"/>
          <w:b/>
        </w:rPr>
        <w:t xml:space="preserve"> </w:t>
      </w:r>
      <w:r w:rsidRPr="00613998">
        <w:rPr>
          <w:rFonts w:asciiTheme="minorHAnsi" w:hAnsiTheme="minorHAnsi" w:cstheme="minorHAnsi"/>
          <w:bCs/>
        </w:rPr>
        <w:t xml:space="preserve">along with the basic rules on how the committee should operate. </w:t>
      </w:r>
    </w:p>
    <w:p w14:paraId="4209836E" w14:textId="7418227C" w:rsidR="00217728" w:rsidRDefault="007B7FD7" w:rsidP="0021772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To confirm date for meeting with resident volunteers for formal setting up of committee</w:t>
      </w:r>
    </w:p>
    <w:p w14:paraId="5CEFF791" w14:textId="76BC5527" w:rsidR="00217728" w:rsidRDefault="00217728" w:rsidP="00217728">
      <w:pPr>
        <w:rPr>
          <w:rFonts w:asciiTheme="minorHAnsi" w:hAnsiTheme="minorHAnsi" w:cstheme="minorHAnsi"/>
          <w:bCs/>
        </w:rPr>
      </w:pPr>
    </w:p>
    <w:p w14:paraId="321BB39A" w14:textId="77777777" w:rsidR="00217728" w:rsidRPr="00217728" w:rsidRDefault="00217728" w:rsidP="00217728">
      <w:pPr>
        <w:rPr>
          <w:rFonts w:asciiTheme="minorHAnsi" w:hAnsiTheme="minorHAnsi" w:cstheme="minorHAnsi"/>
          <w:bCs/>
        </w:rPr>
      </w:pPr>
    </w:p>
    <w:p w14:paraId="21F953ED" w14:textId="751565B0" w:rsidR="00B04FF9" w:rsidRDefault="00B04FF9" w:rsidP="003E1CFA">
      <w:pPr>
        <w:jc w:val="both"/>
        <w:rPr>
          <w:rFonts w:asciiTheme="minorHAnsi" w:hAnsiTheme="minorHAnsi" w:cstheme="minorHAnsi"/>
          <w:b/>
        </w:rPr>
      </w:pPr>
    </w:p>
    <w:p w14:paraId="653CA0FA" w14:textId="60FF7174" w:rsidR="00B04FF9" w:rsidRDefault="00B04FF9" w:rsidP="00B04FF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Correspondence for consideration and response</w:t>
      </w:r>
    </w:p>
    <w:p w14:paraId="42B05917" w14:textId="5FBC8572" w:rsidR="00EC0204" w:rsidRPr="00E43B01" w:rsidRDefault="00EC0204" w:rsidP="00EC020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Queens Platinum Jubilee celebrations</w:t>
      </w:r>
    </w:p>
    <w:p w14:paraId="5E58590E" w14:textId="33E09590" w:rsidR="00E43B01" w:rsidRPr="008A4DF7" w:rsidRDefault="00E43B01" w:rsidP="00EC020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ERNLLCA Invitation to attend the AGM</w:t>
      </w:r>
    </w:p>
    <w:p w14:paraId="49D68DA7" w14:textId="48708991" w:rsidR="008A4DF7" w:rsidRDefault="008A4DF7" w:rsidP="00EC020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Invitation to East Riding of Yorkshire CCG AGM </w:t>
      </w:r>
    </w:p>
    <w:p w14:paraId="3B2B7341" w14:textId="11CAF563" w:rsidR="00B04FF9" w:rsidRPr="00F11CB5" w:rsidRDefault="00B04FF9" w:rsidP="00F11CB5">
      <w:pPr>
        <w:rPr>
          <w:rFonts w:asciiTheme="minorHAnsi" w:hAnsiTheme="minorHAnsi" w:cstheme="minorHAnsi"/>
          <w:bCs/>
        </w:rPr>
      </w:pPr>
    </w:p>
    <w:p w14:paraId="01F63E60" w14:textId="20C4DBA8" w:rsidR="00B04FF9" w:rsidRDefault="00B04FF9" w:rsidP="00B04FF9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B04FF9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Finance</w:t>
      </w:r>
    </w:p>
    <w:p w14:paraId="5EC3978E" w14:textId="7D1ADBCD" w:rsidR="00B04FF9" w:rsidRPr="00CC7A9A" w:rsidRDefault="00B04FF9" w:rsidP="00B04FF9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Cs/>
        </w:rPr>
      </w:pPr>
      <w:r w:rsidRPr="003133A0">
        <w:rPr>
          <w:rFonts w:asciiTheme="minorHAnsi" w:hAnsiTheme="minorHAnsi" w:cstheme="minorHAnsi"/>
        </w:rPr>
        <w:t xml:space="preserve">To approve accounts to </w:t>
      </w:r>
      <w:r w:rsidR="00997E6B">
        <w:rPr>
          <w:rFonts w:asciiTheme="minorHAnsi" w:hAnsiTheme="minorHAnsi" w:cstheme="minorHAnsi"/>
        </w:rPr>
        <w:t>date</w:t>
      </w:r>
    </w:p>
    <w:p w14:paraId="109A02A6" w14:textId="3F65BB15" w:rsidR="00B04FF9" w:rsidRPr="005E163C" w:rsidRDefault="00B04FF9" w:rsidP="00B04FF9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To approve payment of accounts as per schedules 1 and 2</w:t>
      </w:r>
    </w:p>
    <w:p w14:paraId="4201B185" w14:textId="3E36AB58" w:rsidR="003B3DDC" w:rsidRPr="004618EC" w:rsidRDefault="003B3DDC" w:rsidP="004618EC">
      <w:pPr>
        <w:pStyle w:val="ListParagraph"/>
        <w:ind w:left="360"/>
        <w:jc w:val="both"/>
        <w:rPr>
          <w:rFonts w:asciiTheme="minorHAnsi" w:hAnsiTheme="minorHAnsi" w:cstheme="minorHAnsi"/>
          <w:bCs/>
        </w:rPr>
      </w:pPr>
    </w:p>
    <w:p w14:paraId="37F4A4A9" w14:textId="77777777" w:rsidR="005F5FB6" w:rsidRPr="005F5FB6" w:rsidRDefault="005F5FB6" w:rsidP="005F5FB6">
      <w:pPr>
        <w:pStyle w:val="ListParagraph"/>
        <w:ind w:left="360"/>
        <w:jc w:val="both"/>
        <w:rPr>
          <w:rFonts w:asciiTheme="minorHAnsi" w:hAnsiTheme="minorHAnsi" w:cstheme="minorHAnsi"/>
          <w:bCs/>
        </w:rPr>
      </w:pPr>
    </w:p>
    <w:p w14:paraId="7571FD05" w14:textId="4F6456AA" w:rsidR="005F5FB6" w:rsidRDefault="005F5FB6" w:rsidP="005F5FB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</w:rPr>
      </w:pPr>
      <w:r w:rsidRPr="005F5FB6">
        <w:rPr>
          <w:rFonts w:asciiTheme="minorHAnsi" w:hAnsiTheme="minorHAnsi" w:cstheme="minorHAnsi"/>
          <w:b/>
          <w:bCs/>
        </w:rPr>
        <w:t>Cemetery</w:t>
      </w:r>
      <w:r>
        <w:rPr>
          <w:rFonts w:asciiTheme="minorHAnsi" w:hAnsiTheme="minorHAnsi" w:cstheme="minorHAnsi"/>
          <w:b/>
          <w:bCs/>
        </w:rPr>
        <w:tab/>
      </w:r>
    </w:p>
    <w:p w14:paraId="277B9995" w14:textId="412DD6EC" w:rsidR="009637EE" w:rsidRDefault="009637EE" w:rsidP="005F5FB6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consider offering varied period for grant of right to erect a headstone</w:t>
      </w:r>
    </w:p>
    <w:p w14:paraId="169AE17F" w14:textId="1C665041" w:rsidR="00613998" w:rsidRDefault="00613998" w:rsidP="005F5FB6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Update on grass cutting and ground work and bins</w:t>
      </w:r>
    </w:p>
    <w:p w14:paraId="2644EAC3" w14:textId="592BA21A" w:rsidR="00B06C58" w:rsidRPr="00AF1AFC" w:rsidRDefault="00613998" w:rsidP="004618EC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Update on Soanes request to place a memorial bench</w:t>
      </w:r>
    </w:p>
    <w:p w14:paraId="6378FFFC" w14:textId="34015BE3" w:rsidR="00DF4034" w:rsidRDefault="00DF4034" w:rsidP="007453A1">
      <w:pPr>
        <w:jc w:val="both"/>
        <w:rPr>
          <w:rFonts w:asciiTheme="minorHAnsi" w:hAnsiTheme="minorHAnsi" w:cstheme="minorHAnsi"/>
          <w:bCs/>
        </w:rPr>
      </w:pPr>
    </w:p>
    <w:p w14:paraId="332ED82D" w14:textId="4A31F376" w:rsidR="00DF4034" w:rsidRDefault="00DF4034" w:rsidP="00DF4034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613998">
        <w:rPr>
          <w:rFonts w:asciiTheme="minorHAnsi" w:hAnsiTheme="minorHAnsi" w:cstheme="minorHAnsi"/>
          <w:bCs/>
        </w:rPr>
        <w:t xml:space="preserve">To agree to storage </w:t>
      </w:r>
      <w:r w:rsidR="005E163C" w:rsidRPr="00613998">
        <w:rPr>
          <w:rFonts w:asciiTheme="minorHAnsi" w:hAnsiTheme="minorHAnsi" w:cstheme="minorHAnsi"/>
          <w:bCs/>
        </w:rPr>
        <w:t xml:space="preserve">site </w:t>
      </w:r>
      <w:r w:rsidRPr="00613998">
        <w:rPr>
          <w:rFonts w:asciiTheme="minorHAnsi" w:hAnsiTheme="minorHAnsi" w:cstheme="minorHAnsi"/>
          <w:bCs/>
        </w:rPr>
        <w:t>f</w:t>
      </w:r>
      <w:r w:rsidR="005E163C" w:rsidRPr="00613998">
        <w:rPr>
          <w:rFonts w:asciiTheme="minorHAnsi" w:hAnsiTheme="minorHAnsi" w:cstheme="minorHAnsi"/>
          <w:bCs/>
        </w:rPr>
        <w:t>or</w:t>
      </w:r>
      <w:r w:rsidRPr="005E163C">
        <w:rPr>
          <w:rFonts w:asciiTheme="minorHAnsi" w:hAnsiTheme="minorHAnsi" w:cstheme="minorHAnsi"/>
          <w:b/>
        </w:rPr>
        <w:t xml:space="preserve"> PC lawnmower</w:t>
      </w:r>
    </w:p>
    <w:p w14:paraId="7955C36A" w14:textId="16F6F655" w:rsidR="001A7968" w:rsidRDefault="001A7968" w:rsidP="001A7968">
      <w:pPr>
        <w:jc w:val="both"/>
        <w:rPr>
          <w:rFonts w:asciiTheme="minorHAnsi" w:hAnsiTheme="minorHAnsi" w:cstheme="minorHAnsi"/>
          <w:b/>
        </w:rPr>
      </w:pPr>
    </w:p>
    <w:p w14:paraId="0DD748A6" w14:textId="77777777" w:rsidR="00AA255E" w:rsidRDefault="00AA255E" w:rsidP="00AA255E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 w:rsidRPr="00AA255E">
        <w:rPr>
          <w:rFonts w:asciiTheme="minorHAnsi" w:hAnsiTheme="minorHAnsi" w:cstheme="minorHAnsi"/>
          <w:b/>
        </w:rPr>
        <w:t>Recreation Club</w:t>
      </w:r>
      <w:r>
        <w:rPr>
          <w:rFonts w:asciiTheme="minorHAnsi" w:hAnsiTheme="minorHAnsi" w:cstheme="minorHAnsi"/>
          <w:bCs/>
        </w:rPr>
        <w:t xml:space="preserve"> -</w:t>
      </w:r>
      <w:r w:rsidR="001A7968" w:rsidRPr="00AA255E">
        <w:rPr>
          <w:rFonts w:asciiTheme="minorHAnsi" w:hAnsiTheme="minorHAnsi" w:cstheme="minorHAnsi"/>
          <w:bCs/>
        </w:rPr>
        <w:t xml:space="preserve">To discuss and agree on </w:t>
      </w:r>
    </w:p>
    <w:p w14:paraId="170AB2F1" w14:textId="77777777" w:rsidR="00AA255E" w:rsidRPr="00AA255E" w:rsidRDefault="00AA255E" w:rsidP="00AA255E">
      <w:pPr>
        <w:pStyle w:val="ListParagraph"/>
        <w:rPr>
          <w:rFonts w:asciiTheme="minorHAnsi" w:hAnsiTheme="minorHAnsi" w:cstheme="minorHAnsi"/>
          <w:bCs/>
        </w:rPr>
      </w:pPr>
    </w:p>
    <w:p w14:paraId="4F7B07D0" w14:textId="77777777" w:rsidR="00AA255E" w:rsidRDefault="001A7968" w:rsidP="00AA255E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bCs/>
        </w:rPr>
      </w:pPr>
      <w:r w:rsidRPr="00AA255E">
        <w:rPr>
          <w:rFonts w:asciiTheme="minorHAnsi" w:hAnsiTheme="minorHAnsi" w:cstheme="minorHAnsi"/>
          <w:bCs/>
        </w:rPr>
        <w:t xml:space="preserve">continued maintenance of area around the new play equipment </w:t>
      </w:r>
    </w:p>
    <w:p w14:paraId="792DFEFB" w14:textId="77777777" w:rsidR="00AA255E" w:rsidRDefault="001A7968" w:rsidP="00AA255E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bCs/>
        </w:rPr>
      </w:pPr>
      <w:r w:rsidRPr="00AA255E">
        <w:rPr>
          <w:rFonts w:asciiTheme="minorHAnsi" w:hAnsiTheme="minorHAnsi" w:cstheme="minorHAnsi"/>
          <w:bCs/>
        </w:rPr>
        <w:t xml:space="preserve">possible fencing of the area, to agree on </w:t>
      </w:r>
    </w:p>
    <w:p w14:paraId="1B54D0C1" w14:textId="749BE16F" w:rsidR="001A7968" w:rsidRDefault="001A7968" w:rsidP="00AA255E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bCs/>
        </w:rPr>
      </w:pPr>
      <w:r w:rsidRPr="00AA255E">
        <w:rPr>
          <w:rFonts w:asciiTheme="minorHAnsi" w:hAnsiTheme="minorHAnsi" w:cstheme="minorHAnsi"/>
          <w:bCs/>
        </w:rPr>
        <w:t>wording of new signage in respect of dogs on leads</w:t>
      </w:r>
    </w:p>
    <w:p w14:paraId="1B246214" w14:textId="4A970762" w:rsidR="00AA255E" w:rsidRPr="00AA255E" w:rsidRDefault="00AA255E" w:rsidP="00AA255E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car parking </w:t>
      </w:r>
    </w:p>
    <w:p w14:paraId="2C9EE488" w14:textId="77777777" w:rsidR="007C0166" w:rsidRDefault="007C0166" w:rsidP="007C0166">
      <w:pPr>
        <w:pStyle w:val="ListParagraph"/>
        <w:jc w:val="both"/>
        <w:rPr>
          <w:rFonts w:asciiTheme="minorHAnsi" w:hAnsiTheme="minorHAnsi" w:cstheme="minorHAnsi"/>
          <w:b/>
        </w:rPr>
      </w:pPr>
    </w:p>
    <w:p w14:paraId="3F6F52F5" w14:textId="5F75B1AB" w:rsidR="007C0166" w:rsidRPr="00613998" w:rsidRDefault="00613998" w:rsidP="00DF4034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R</w:t>
      </w:r>
      <w:r w:rsidR="007C0166">
        <w:rPr>
          <w:rFonts w:asciiTheme="minorHAnsi" w:hAnsiTheme="minorHAnsi" w:cstheme="minorHAnsi"/>
          <w:b/>
        </w:rPr>
        <w:t xml:space="preserve">eading </w:t>
      </w:r>
      <w:r>
        <w:rPr>
          <w:rFonts w:asciiTheme="minorHAnsi" w:hAnsiTheme="minorHAnsi" w:cstheme="minorHAnsi"/>
          <w:b/>
        </w:rPr>
        <w:t>R</w:t>
      </w:r>
      <w:r w:rsidR="007C0166">
        <w:rPr>
          <w:rFonts w:asciiTheme="minorHAnsi" w:hAnsiTheme="minorHAnsi" w:cstheme="minorHAnsi"/>
          <w:b/>
        </w:rPr>
        <w:t>ooms</w:t>
      </w:r>
      <w:r>
        <w:rPr>
          <w:rFonts w:asciiTheme="minorHAnsi" w:hAnsiTheme="minorHAnsi" w:cstheme="minorHAnsi"/>
          <w:b/>
        </w:rPr>
        <w:t xml:space="preserve"> -</w:t>
      </w:r>
      <w:r w:rsidR="007C0166">
        <w:rPr>
          <w:rFonts w:asciiTheme="minorHAnsi" w:hAnsiTheme="minorHAnsi" w:cstheme="minorHAnsi"/>
          <w:b/>
        </w:rPr>
        <w:t xml:space="preserve"> </w:t>
      </w:r>
      <w:r w:rsidRPr="00613998">
        <w:rPr>
          <w:rFonts w:asciiTheme="minorHAnsi" w:hAnsiTheme="minorHAnsi" w:cstheme="minorHAnsi"/>
          <w:bCs/>
        </w:rPr>
        <w:t>update on repair work and management and approval of accounts to date.</w:t>
      </w:r>
    </w:p>
    <w:p w14:paraId="377C3B95" w14:textId="77777777" w:rsidR="007C0166" w:rsidRPr="00613998" w:rsidRDefault="007C0166" w:rsidP="007C0166">
      <w:pPr>
        <w:pStyle w:val="ListParagraph"/>
        <w:rPr>
          <w:rFonts w:asciiTheme="minorHAnsi" w:hAnsiTheme="minorHAnsi" w:cstheme="minorHAnsi"/>
          <w:bCs/>
        </w:rPr>
      </w:pPr>
    </w:p>
    <w:p w14:paraId="5605CC52" w14:textId="40A05846" w:rsidR="007C0166" w:rsidRDefault="007C0166" w:rsidP="00DF4034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613998">
        <w:rPr>
          <w:rFonts w:asciiTheme="minorHAnsi" w:hAnsiTheme="minorHAnsi" w:cstheme="minorHAnsi"/>
          <w:bCs/>
        </w:rPr>
        <w:t>To discuss and agree arrangements</w:t>
      </w:r>
      <w:r>
        <w:rPr>
          <w:rFonts w:asciiTheme="minorHAnsi" w:hAnsiTheme="minorHAnsi" w:cstheme="minorHAnsi"/>
          <w:b/>
        </w:rPr>
        <w:t xml:space="preserve"> </w:t>
      </w:r>
      <w:r w:rsidRPr="00613998">
        <w:rPr>
          <w:rFonts w:asciiTheme="minorHAnsi" w:hAnsiTheme="minorHAnsi" w:cstheme="minorHAnsi"/>
          <w:bCs/>
        </w:rPr>
        <w:t>for</w:t>
      </w:r>
      <w:r>
        <w:rPr>
          <w:rFonts w:asciiTheme="minorHAnsi" w:hAnsiTheme="minorHAnsi" w:cstheme="minorHAnsi"/>
          <w:b/>
        </w:rPr>
        <w:t xml:space="preserve"> Christmas tree lights and festive display</w:t>
      </w:r>
    </w:p>
    <w:p w14:paraId="21DCC79B" w14:textId="77777777" w:rsidR="007C0166" w:rsidRPr="007C0166" w:rsidRDefault="007C0166" w:rsidP="007C0166">
      <w:pPr>
        <w:jc w:val="both"/>
        <w:rPr>
          <w:rFonts w:asciiTheme="minorHAnsi" w:hAnsiTheme="minorHAnsi" w:cstheme="minorHAnsi"/>
          <w:b/>
        </w:rPr>
      </w:pPr>
    </w:p>
    <w:p w14:paraId="4318B5D5" w14:textId="77777777" w:rsidR="00D3155E" w:rsidRDefault="00D3155E" w:rsidP="00D3155E">
      <w:pPr>
        <w:pStyle w:val="ListParagraph"/>
        <w:jc w:val="both"/>
        <w:rPr>
          <w:rFonts w:asciiTheme="minorHAnsi" w:hAnsiTheme="minorHAnsi" w:cstheme="minorHAnsi"/>
          <w:b/>
        </w:rPr>
      </w:pPr>
    </w:p>
    <w:p w14:paraId="26DFBDB4" w14:textId="54F87CA6" w:rsidR="006C4152" w:rsidRPr="007453A1" w:rsidRDefault="006C4152" w:rsidP="00674E88">
      <w:pPr>
        <w:rPr>
          <w:rFonts w:asciiTheme="minorHAnsi" w:hAnsiTheme="minorHAnsi" w:cstheme="minorHAnsi"/>
          <w:b/>
        </w:rPr>
      </w:pPr>
    </w:p>
    <w:p w14:paraId="37EB43AA" w14:textId="5FD8827D" w:rsidR="00B865F2" w:rsidRDefault="00B865F2" w:rsidP="00282718">
      <w:pPr>
        <w:pStyle w:val="ListParagraph"/>
        <w:rPr>
          <w:rFonts w:asciiTheme="minorHAnsi" w:hAnsiTheme="minorHAnsi" w:cstheme="minorHAnsi"/>
          <w:b/>
        </w:rPr>
      </w:pPr>
    </w:p>
    <w:p w14:paraId="40A36531" w14:textId="025E96B1" w:rsidR="003133A0" w:rsidRDefault="007C0929">
      <w:proofErr w:type="gramStart"/>
      <w:r>
        <w:t xml:space="preserve">Signed </w:t>
      </w:r>
      <w:r w:rsidR="00212748">
        <w:rPr>
          <w:rFonts w:ascii="AR BERKLEY" w:hAnsi="AR BERKLEY"/>
        </w:rPr>
        <w:t xml:space="preserve"> </w:t>
      </w:r>
      <w:proofErr w:type="spellStart"/>
      <w:r w:rsidR="00212748">
        <w:rPr>
          <w:rFonts w:ascii="AR BERKLEY" w:hAnsi="AR BERKLEY"/>
        </w:rPr>
        <w:t>SMorrison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 w:rsidR="00B42FB0">
        <w:t>.</w:t>
      </w:r>
      <w:r w:rsidR="00AF1AFC">
        <w:t>31.08.2021</w:t>
      </w:r>
    </w:p>
    <w:p w14:paraId="457F07FB" w14:textId="63525A31" w:rsidR="007C0929" w:rsidRPr="00216E9A" w:rsidRDefault="007C0929">
      <w:pPr>
        <w:rPr>
          <w:rFonts w:ascii="AR BERKLEY" w:hAnsi="AR BERKLEY"/>
          <w:sz w:val="32"/>
          <w:szCs w:val="32"/>
        </w:rPr>
      </w:pPr>
      <w:r>
        <w:t>Sandra Morrison</w:t>
      </w:r>
      <w:r w:rsidR="00212748">
        <w:t xml:space="preserve"> - Clerk</w:t>
      </w:r>
    </w:p>
    <w:p w14:paraId="29D6D95D" w14:textId="77777777" w:rsidR="00AF112F" w:rsidRDefault="00AF112F"/>
    <w:p w14:paraId="48F4FBD4" w14:textId="77777777" w:rsidR="00AF112F" w:rsidRDefault="00AF112F"/>
    <w:sectPr w:rsidR="00AF112F" w:rsidSect="00BB3182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36594" w14:textId="77777777" w:rsidR="00023AA1" w:rsidRDefault="00023AA1" w:rsidP="00867A65">
      <w:r>
        <w:separator/>
      </w:r>
    </w:p>
  </w:endnote>
  <w:endnote w:type="continuationSeparator" w:id="0">
    <w:p w14:paraId="61BC2B7B" w14:textId="77777777" w:rsidR="00023AA1" w:rsidRDefault="00023AA1" w:rsidP="00867A65">
      <w:r>
        <w:continuationSeparator/>
      </w:r>
    </w:p>
  </w:endnote>
  <w:endnote w:type="continuationNotice" w:id="1">
    <w:p w14:paraId="58ECC2DE" w14:textId="77777777" w:rsidR="00023AA1" w:rsidRDefault="00023A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53931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1D439A" w14:textId="4738465E" w:rsidR="00BA6611" w:rsidRDefault="00BA6611">
        <w:pPr>
          <w:pStyle w:val="Footer"/>
          <w:jc w:val="center"/>
        </w:pPr>
        <w:r>
          <w:t xml:space="preserve">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436497" w14:textId="77777777" w:rsidR="00BA6611" w:rsidRDefault="00BA6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4EB64" w14:textId="77777777" w:rsidR="00023AA1" w:rsidRDefault="00023AA1" w:rsidP="00867A65">
      <w:r>
        <w:separator/>
      </w:r>
    </w:p>
  </w:footnote>
  <w:footnote w:type="continuationSeparator" w:id="0">
    <w:p w14:paraId="4A9CC9C8" w14:textId="77777777" w:rsidR="00023AA1" w:rsidRDefault="00023AA1" w:rsidP="00867A65">
      <w:r>
        <w:continuationSeparator/>
      </w:r>
    </w:p>
  </w:footnote>
  <w:footnote w:type="continuationNotice" w:id="1">
    <w:p w14:paraId="212AF6E1" w14:textId="77777777" w:rsidR="00023AA1" w:rsidRDefault="00023A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0B70"/>
    <w:multiLevelType w:val="hybridMultilevel"/>
    <w:tmpl w:val="1C3EC552"/>
    <w:lvl w:ilvl="0" w:tplc="367A525A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8090017">
      <w:start w:val="1"/>
      <w:numFmt w:val="lowerLetter"/>
      <w:lvlText w:val="%2)"/>
      <w:lvlJc w:val="left"/>
      <w:pPr>
        <w:ind w:left="360" w:hanging="360"/>
      </w:pPr>
    </w:lvl>
    <w:lvl w:ilvl="2" w:tplc="07464DB8">
      <w:start w:val="1"/>
      <w:numFmt w:val="lowerRoman"/>
      <w:lvlText w:val="%3."/>
      <w:lvlJc w:val="right"/>
      <w:pPr>
        <w:ind w:left="1530" w:hanging="180"/>
      </w:pPr>
      <w:rPr>
        <w:b w:val="0"/>
      </w:rPr>
    </w:lvl>
    <w:lvl w:ilvl="3" w:tplc="0809000F" w:tentative="1">
      <w:start w:val="1"/>
      <w:numFmt w:val="decimal"/>
      <w:lvlText w:val="%4."/>
      <w:lvlJc w:val="left"/>
      <w:pPr>
        <w:ind w:left="2250" w:hanging="360"/>
      </w:pPr>
    </w:lvl>
    <w:lvl w:ilvl="4" w:tplc="08090019" w:tentative="1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0B4923C7"/>
    <w:multiLevelType w:val="hybridMultilevel"/>
    <w:tmpl w:val="8D9E49B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EE49A4"/>
    <w:multiLevelType w:val="hybridMultilevel"/>
    <w:tmpl w:val="A3323C0C"/>
    <w:lvl w:ilvl="0" w:tplc="08090019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195A3469"/>
    <w:multiLevelType w:val="hybridMultilevel"/>
    <w:tmpl w:val="9B5ECB7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DF1293"/>
    <w:multiLevelType w:val="multilevel"/>
    <w:tmpl w:val="B20AC5CE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5" w15:restartNumberingAfterBreak="0">
    <w:nsid w:val="34F15102"/>
    <w:multiLevelType w:val="hybridMultilevel"/>
    <w:tmpl w:val="3C24A48A"/>
    <w:lvl w:ilvl="0" w:tplc="2AD8FD2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B2ECF"/>
    <w:multiLevelType w:val="hybridMultilevel"/>
    <w:tmpl w:val="EFD43C84"/>
    <w:lvl w:ilvl="0" w:tplc="F8DE1A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32875"/>
    <w:multiLevelType w:val="hybridMultilevel"/>
    <w:tmpl w:val="973C511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83C4FA7"/>
    <w:multiLevelType w:val="hybridMultilevel"/>
    <w:tmpl w:val="2C74D514"/>
    <w:lvl w:ilvl="0" w:tplc="634860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9D51A2"/>
    <w:multiLevelType w:val="hybridMultilevel"/>
    <w:tmpl w:val="B41ACAA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0F396E"/>
    <w:multiLevelType w:val="hybridMultilevel"/>
    <w:tmpl w:val="F0C2E2F0"/>
    <w:lvl w:ilvl="0" w:tplc="2AD8FD2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0056247"/>
    <w:multiLevelType w:val="hybridMultilevel"/>
    <w:tmpl w:val="099E6742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7A607C"/>
    <w:multiLevelType w:val="hybridMultilevel"/>
    <w:tmpl w:val="8E2E139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9716E6A"/>
    <w:multiLevelType w:val="hybridMultilevel"/>
    <w:tmpl w:val="34D2B396"/>
    <w:lvl w:ilvl="0" w:tplc="08090011">
      <w:start w:val="1"/>
      <w:numFmt w:val="decimal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A5E7963"/>
    <w:multiLevelType w:val="hybridMultilevel"/>
    <w:tmpl w:val="EE0C001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CC43D9D"/>
    <w:multiLevelType w:val="hybridMultilevel"/>
    <w:tmpl w:val="C512B5DE"/>
    <w:lvl w:ilvl="0" w:tplc="329E2BA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1"/>
  </w:num>
  <w:num w:numId="8">
    <w:abstractNumId w:val="14"/>
  </w:num>
  <w:num w:numId="9">
    <w:abstractNumId w:val="6"/>
  </w:num>
  <w:num w:numId="10">
    <w:abstractNumId w:val="2"/>
  </w:num>
  <w:num w:numId="11">
    <w:abstractNumId w:val="8"/>
  </w:num>
  <w:num w:numId="12">
    <w:abstractNumId w:val="13"/>
  </w:num>
  <w:num w:numId="13">
    <w:abstractNumId w:val="15"/>
  </w:num>
  <w:num w:numId="14">
    <w:abstractNumId w:val="11"/>
  </w:num>
  <w:num w:numId="15">
    <w:abstractNumId w:val="12"/>
  </w:num>
  <w:num w:numId="16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rish Clerk - MOTW">
    <w15:presenceInfo w15:providerId="Windows Live" w15:userId="9ea9da77823db7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3A0"/>
    <w:rsid w:val="00002826"/>
    <w:rsid w:val="00003488"/>
    <w:rsid w:val="00004909"/>
    <w:rsid w:val="00010275"/>
    <w:rsid w:val="00011A8E"/>
    <w:rsid w:val="000165D0"/>
    <w:rsid w:val="00020A10"/>
    <w:rsid w:val="00023AA1"/>
    <w:rsid w:val="000254D0"/>
    <w:rsid w:val="00027118"/>
    <w:rsid w:val="00033F62"/>
    <w:rsid w:val="0003686D"/>
    <w:rsid w:val="00036A4F"/>
    <w:rsid w:val="000460A6"/>
    <w:rsid w:val="000517EE"/>
    <w:rsid w:val="0006287A"/>
    <w:rsid w:val="00063FF5"/>
    <w:rsid w:val="00065322"/>
    <w:rsid w:val="00072A6E"/>
    <w:rsid w:val="00093077"/>
    <w:rsid w:val="00094454"/>
    <w:rsid w:val="00097DD5"/>
    <w:rsid w:val="000C0A4D"/>
    <w:rsid w:val="000C11BA"/>
    <w:rsid w:val="000C7B17"/>
    <w:rsid w:val="000D56E9"/>
    <w:rsid w:val="000D65CB"/>
    <w:rsid w:val="000D696B"/>
    <w:rsid w:val="000E4BC6"/>
    <w:rsid w:val="000F2D94"/>
    <w:rsid w:val="000F3FB5"/>
    <w:rsid w:val="000F4462"/>
    <w:rsid w:val="000F482F"/>
    <w:rsid w:val="000F5821"/>
    <w:rsid w:val="0010136E"/>
    <w:rsid w:val="001037E8"/>
    <w:rsid w:val="00103C05"/>
    <w:rsid w:val="001064DA"/>
    <w:rsid w:val="00107A5D"/>
    <w:rsid w:val="00107DC4"/>
    <w:rsid w:val="0011271D"/>
    <w:rsid w:val="001132DB"/>
    <w:rsid w:val="00113472"/>
    <w:rsid w:val="00117814"/>
    <w:rsid w:val="0012447E"/>
    <w:rsid w:val="00130814"/>
    <w:rsid w:val="0013098B"/>
    <w:rsid w:val="00131477"/>
    <w:rsid w:val="00134774"/>
    <w:rsid w:val="0013502D"/>
    <w:rsid w:val="00142482"/>
    <w:rsid w:val="00143602"/>
    <w:rsid w:val="00143D8E"/>
    <w:rsid w:val="0014523A"/>
    <w:rsid w:val="00146D2A"/>
    <w:rsid w:val="00147E3A"/>
    <w:rsid w:val="00151ED7"/>
    <w:rsid w:val="001543B3"/>
    <w:rsid w:val="00160B8E"/>
    <w:rsid w:val="00162675"/>
    <w:rsid w:val="0016449A"/>
    <w:rsid w:val="00167AE9"/>
    <w:rsid w:val="00173F36"/>
    <w:rsid w:val="00174BE7"/>
    <w:rsid w:val="001755E7"/>
    <w:rsid w:val="00177446"/>
    <w:rsid w:val="00180E42"/>
    <w:rsid w:val="00182BE4"/>
    <w:rsid w:val="0018483D"/>
    <w:rsid w:val="00187AA9"/>
    <w:rsid w:val="001969EE"/>
    <w:rsid w:val="001A4CD4"/>
    <w:rsid w:val="001A5594"/>
    <w:rsid w:val="001A7968"/>
    <w:rsid w:val="001B24A1"/>
    <w:rsid w:val="001B2D3B"/>
    <w:rsid w:val="001B2FCF"/>
    <w:rsid w:val="001B6181"/>
    <w:rsid w:val="001C42F0"/>
    <w:rsid w:val="001C479A"/>
    <w:rsid w:val="001C4E8C"/>
    <w:rsid w:val="001D06B1"/>
    <w:rsid w:val="001D5D91"/>
    <w:rsid w:val="001E1318"/>
    <w:rsid w:val="001E5F15"/>
    <w:rsid w:val="001E67AC"/>
    <w:rsid w:val="001F7CB4"/>
    <w:rsid w:val="00212748"/>
    <w:rsid w:val="00216E9A"/>
    <w:rsid w:val="002170BC"/>
    <w:rsid w:val="00217728"/>
    <w:rsid w:val="00220562"/>
    <w:rsid w:val="002210CE"/>
    <w:rsid w:val="002218D4"/>
    <w:rsid w:val="00222F68"/>
    <w:rsid w:val="00223248"/>
    <w:rsid w:val="0022745F"/>
    <w:rsid w:val="00232D9B"/>
    <w:rsid w:val="002342A9"/>
    <w:rsid w:val="0024153E"/>
    <w:rsid w:val="00242FC8"/>
    <w:rsid w:val="00243779"/>
    <w:rsid w:val="00246BC0"/>
    <w:rsid w:val="002473F1"/>
    <w:rsid w:val="00250B09"/>
    <w:rsid w:val="00252FFE"/>
    <w:rsid w:val="0026011F"/>
    <w:rsid w:val="002619FF"/>
    <w:rsid w:val="00266DFE"/>
    <w:rsid w:val="00272C28"/>
    <w:rsid w:val="002818E8"/>
    <w:rsid w:val="00282718"/>
    <w:rsid w:val="002858CD"/>
    <w:rsid w:val="0028592F"/>
    <w:rsid w:val="00287FCF"/>
    <w:rsid w:val="00292F25"/>
    <w:rsid w:val="00296AC1"/>
    <w:rsid w:val="002B0502"/>
    <w:rsid w:val="002B2722"/>
    <w:rsid w:val="002B5F4B"/>
    <w:rsid w:val="002C7F4C"/>
    <w:rsid w:val="002D0F96"/>
    <w:rsid w:val="002D5A21"/>
    <w:rsid w:val="002E22DA"/>
    <w:rsid w:val="002E3BBF"/>
    <w:rsid w:val="002E6A59"/>
    <w:rsid w:val="002F071E"/>
    <w:rsid w:val="002F14C4"/>
    <w:rsid w:val="0030046F"/>
    <w:rsid w:val="0030176A"/>
    <w:rsid w:val="00301A48"/>
    <w:rsid w:val="003049BB"/>
    <w:rsid w:val="003072A0"/>
    <w:rsid w:val="00307B82"/>
    <w:rsid w:val="0031024A"/>
    <w:rsid w:val="003133A0"/>
    <w:rsid w:val="00315E10"/>
    <w:rsid w:val="00322C66"/>
    <w:rsid w:val="00326B71"/>
    <w:rsid w:val="00331E34"/>
    <w:rsid w:val="003443DF"/>
    <w:rsid w:val="00345518"/>
    <w:rsid w:val="00346525"/>
    <w:rsid w:val="00351B28"/>
    <w:rsid w:val="00352D37"/>
    <w:rsid w:val="0036073E"/>
    <w:rsid w:val="00360D1C"/>
    <w:rsid w:val="00362448"/>
    <w:rsid w:val="00364DD4"/>
    <w:rsid w:val="00370373"/>
    <w:rsid w:val="00371712"/>
    <w:rsid w:val="003749FB"/>
    <w:rsid w:val="00374CB5"/>
    <w:rsid w:val="003758B5"/>
    <w:rsid w:val="003827FA"/>
    <w:rsid w:val="0038552E"/>
    <w:rsid w:val="00391691"/>
    <w:rsid w:val="00393CD9"/>
    <w:rsid w:val="003960A8"/>
    <w:rsid w:val="00396A4E"/>
    <w:rsid w:val="003A29DA"/>
    <w:rsid w:val="003A2FC3"/>
    <w:rsid w:val="003A4365"/>
    <w:rsid w:val="003B3DDC"/>
    <w:rsid w:val="003C1306"/>
    <w:rsid w:val="003E1CFA"/>
    <w:rsid w:val="003E373C"/>
    <w:rsid w:val="003E56BB"/>
    <w:rsid w:val="003F3B9D"/>
    <w:rsid w:val="003F3F71"/>
    <w:rsid w:val="003F4DC3"/>
    <w:rsid w:val="00402CCA"/>
    <w:rsid w:val="00410A06"/>
    <w:rsid w:val="0041125E"/>
    <w:rsid w:val="004143E7"/>
    <w:rsid w:val="0043081A"/>
    <w:rsid w:val="0043338C"/>
    <w:rsid w:val="004379F8"/>
    <w:rsid w:val="0044472C"/>
    <w:rsid w:val="00447295"/>
    <w:rsid w:val="004562AA"/>
    <w:rsid w:val="004618EC"/>
    <w:rsid w:val="0046593A"/>
    <w:rsid w:val="00471C8C"/>
    <w:rsid w:val="0048591A"/>
    <w:rsid w:val="00486402"/>
    <w:rsid w:val="00487552"/>
    <w:rsid w:val="00487D64"/>
    <w:rsid w:val="004A443D"/>
    <w:rsid w:val="004A6550"/>
    <w:rsid w:val="004A694E"/>
    <w:rsid w:val="004A6D5B"/>
    <w:rsid w:val="004B1244"/>
    <w:rsid w:val="004C5B64"/>
    <w:rsid w:val="004D6704"/>
    <w:rsid w:val="004E3F71"/>
    <w:rsid w:val="004F1629"/>
    <w:rsid w:val="004F314E"/>
    <w:rsid w:val="004F3679"/>
    <w:rsid w:val="004F44A9"/>
    <w:rsid w:val="004F4F09"/>
    <w:rsid w:val="00500523"/>
    <w:rsid w:val="00511DCD"/>
    <w:rsid w:val="005131AB"/>
    <w:rsid w:val="00517645"/>
    <w:rsid w:val="00523889"/>
    <w:rsid w:val="0052411D"/>
    <w:rsid w:val="00524911"/>
    <w:rsid w:val="00524FCE"/>
    <w:rsid w:val="005260CA"/>
    <w:rsid w:val="00537A44"/>
    <w:rsid w:val="00542D8B"/>
    <w:rsid w:val="00542F6E"/>
    <w:rsid w:val="00544F63"/>
    <w:rsid w:val="00556731"/>
    <w:rsid w:val="00562C76"/>
    <w:rsid w:val="00570CA2"/>
    <w:rsid w:val="00571613"/>
    <w:rsid w:val="0057351B"/>
    <w:rsid w:val="00573AB6"/>
    <w:rsid w:val="0058028B"/>
    <w:rsid w:val="005807F4"/>
    <w:rsid w:val="00585CD3"/>
    <w:rsid w:val="00591446"/>
    <w:rsid w:val="005C07BE"/>
    <w:rsid w:val="005D2605"/>
    <w:rsid w:val="005D7C5A"/>
    <w:rsid w:val="005E163C"/>
    <w:rsid w:val="005F2FA6"/>
    <w:rsid w:val="005F5FB6"/>
    <w:rsid w:val="006007AB"/>
    <w:rsid w:val="006019A0"/>
    <w:rsid w:val="00601CE6"/>
    <w:rsid w:val="006112DC"/>
    <w:rsid w:val="00613998"/>
    <w:rsid w:val="00623F70"/>
    <w:rsid w:val="00624AB3"/>
    <w:rsid w:val="00625101"/>
    <w:rsid w:val="00633C36"/>
    <w:rsid w:val="00640FE1"/>
    <w:rsid w:val="006509FE"/>
    <w:rsid w:val="006515A8"/>
    <w:rsid w:val="00654CAB"/>
    <w:rsid w:val="00663135"/>
    <w:rsid w:val="00663E74"/>
    <w:rsid w:val="00666758"/>
    <w:rsid w:val="00670564"/>
    <w:rsid w:val="00674E88"/>
    <w:rsid w:val="00676311"/>
    <w:rsid w:val="00681936"/>
    <w:rsid w:val="00686112"/>
    <w:rsid w:val="006866FB"/>
    <w:rsid w:val="00690A2F"/>
    <w:rsid w:val="006927CE"/>
    <w:rsid w:val="0069284A"/>
    <w:rsid w:val="0069392B"/>
    <w:rsid w:val="0069705A"/>
    <w:rsid w:val="006A05FB"/>
    <w:rsid w:val="006A2E0F"/>
    <w:rsid w:val="006B2601"/>
    <w:rsid w:val="006B411A"/>
    <w:rsid w:val="006B6766"/>
    <w:rsid w:val="006C4152"/>
    <w:rsid w:val="006C63B9"/>
    <w:rsid w:val="006D3939"/>
    <w:rsid w:val="006D62A2"/>
    <w:rsid w:val="006D6BD9"/>
    <w:rsid w:val="006F6D69"/>
    <w:rsid w:val="00702064"/>
    <w:rsid w:val="0070762D"/>
    <w:rsid w:val="00707AED"/>
    <w:rsid w:val="00713723"/>
    <w:rsid w:val="007217D8"/>
    <w:rsid w:val="00722D72"/>
    <w:rsid w:val="007251D1"/>
    <w:rsid w:val="0072537E"/>
    <w:rsid w:val="00727F2A"/>
    <w:rsid w:val="007317CB"/>
    <w:rsid w:val="00732780"/>
    <w:rsid w:val="007346B4"/>
    <w:rsid w:val="007449D4"/>
    <w:rsid w:val="007453A1"/>
    <w:rsid w:val="0074721F"/>
    <w:rsid w:val="00750111"/>
    <w:rsid w:val="007547AE"/>
    <w:rsid w:val="00764519"/>
    <w:rsid w:val="007677C3"/>
    <w:rsid w:val="00777A7B"/>
    <w:rsid w:val="007806B5"/>
    <w:rsid w:val="007811C9"/>
    <w:rsid w:val="00782B62"/>
    <w:rsid w:val="007860D6"/>
    <w:rsid w:val="00791B2F"/>
    <w:rsid w:val="00796919"/>
    <w:rsid w:val="007A730D"/>
    <w:rsid w:val="007A763A"/>
    <w:rsid w:val="007B7B12"/>
    <w:rsid w:val="007B7FD7"/>
    <w:rsid w:val="007C0166"/>
    <w:rsid w:val="007C0929"/>
    <w:rsid w:val="007C0E20"/>
    <w:rsid w:val="007D35B2"/>
    <w:rsid w:val="007E308F"/>
    <w:rsid w:val="007E7E52"/>
    <w:rsid w:val="00811178"/>
    <w:rsid w:val="008127B5"/>
    <w:rsid w:val="00821978"/>
    <w:rsid w:val="00825259"/>
    <w:rsid w:val="00825F85"/>
    <w:rsid w:val="00831CD0"/>
    <w:rsid w:val="00835F49"/>
    <w:rsid w:val="0084216A"/>
    <w:rsid w:val="00842A7E"/>
    <w:rsid w:val="0085196C"/>
    <w:rsid w:val="00854442"/>
    <w:rsid w:val="0085478B"/>
    <w:rsid w:val="008604BC"/>
    <w:rsid w:val="00861EF1"/>
    <w:rsid w:val="00863B04"/>
    <w:rsid w:val="00867A65"/>
    <w:rsid w:val="00873B70"/>
    <w:rsid w:val="00875E50"/>
    <w:rsid w:val="00876D07"/>
    <w:rsid w:val="00877830"/>
    <w:rsid w:val="008818D4"/>
    <w:rsid w:val="008926DB"/>
    <w:rsid w:val="00894956"/>
    <w:rsid w:val="008A4DF7"/>
    <w:rsid w:val="008A699A"/>
    <w:rsid w:val="008B01D7"/>
    <w:rsid w:val="008B449B"/>
    <w:rsid w:val="008B44B3"/>
    <w:rsid w:val="008B50A2"/>
    <w:rsid w:val="008B7113"/>
    <w:rsid w:val="008C03E5"/>
    <w:rsid w:val="008D04F8"/>
    <w:rsid w:val="008D3261"/>
    <w:rsid w:val="008D3788"/>
    <w:rsid w:val="008E60F5"/>
    <w:rsid w:val="008E79DC"/>
    <w:rsid w:val="008F0024"/>
    <w:rsid w:val="008F4734"/>
    <w:rsid w:val="009013C1"/>
    <w:rsid w:val="00903D1C"/>
    <w:rsid w:val="009065B2"/>
    <w:rsid w:val="0091474A"/>
    <w:rsid w:val="00914836"/>
    <w:rsid w:val="0091640B"/>
    <w:rsid w:val="009209F8"/>
    <w:rsid w:val="00922FB0"/>
    <w:rsid w:val="00923A54"/>
    <w:rsid w:val="00926C2B"/>
    <w:rsid w:val="00930D12"/>
    <w:rsid w:val="009318F5"/>
    <w:rsid w:val="009420B9"/>
    <w:rsid w:val="00947375"/>
    <w:rsid w:val="009508A6"/>
    <w:rsid w:val="0095132C"/>
    <w:rsid w:val="00953337"/>
    <w:rsid w:val="00956B37"/>
    <w:rsid w:val="00957E1C"/>
    <w:rsid w:val="00961374"/>
    <w:rsid w:val="009637EE"/>
    <w:rsid w:val="00974C2B"/>
    <w:rsid w:val="0098049D"/>
    <w:rsid w:val="00984457"/>
    <w:rsid w:val="00990457"/>
    <w:rsid w:val="00997E6B"/>
    <w:rsid w:val="009A04B6"/>
    <w:rsid w:val="009A3125"/>
    <w:rsid w:val="009A5280"/>
    <w:rsid w:val="009A6514"/>
    <w:rsid w:val="009C0636"/>
    <w:rsid w:val="009C287C"/>
    <w:rsid w:val="009C4F18"/>
    <w:rsid w:val="009D248C"/>
    <w:rsid w:val="009D4576"/>
    <w:rsid w:val="009D55BD"/>
    <w:rsid w:val="009E1B65"/>
    <w:rsid w:val="009E5EB1"/>
    <w:rsid w:val="009F2823"/>
    <w:rsid w:val="009F3803"/>
    <w:rsid w:val="00A133BF"/>
    <w:rsid w:val="00A16989"/>
    <w:rsid w:val="00A23FC0"/>
    <w:rsid w:val="00A24096"/>
    <w:rsid w:val="00A66507"/>
    <w:rsid w:val="00A66E6F"/>
    <w:rsid w:val="00A760A6"/>
    <w:rsid w:val="00A85112"/>
    <w:rsid w:val="00A86DA5"/>
    <w:rsid w:val="00A9160C"/>
    <w:rsid w:val="00A91A15"/>
    <w:rsid w:val="00A92304"/>
    <w:rsid w:val="00AA1EA6"/>
    <w:rsid w:val="00AA255E"/>
    <w:rsid w:val="00AB1186"/>
    <w:rsid w:val="00AB5F96"/>
    <w:rsid w:val="00AB7A5A"/>
    <w:rsid w:val="00AC20E0"/>
    <w:rsid w:val="00AC7F2C"/>
    <w:rsid w:val="00AD42CE"/>
    <w:rsid w:val="00AD793D"/>
    <w:rsid w:val="00AE0AFB"/>
    <w:rsid w:val="00AE2FF4"/>
    <w:rsid w:val="00AE5DA7"/>
    <w:rsid w:val="00AE7264"/>
    <w:rsid w:val="00AE78B7"/>
    <w:rsid w:val="00AF112F"/>
    <w:rsid w:val="00AF1AFC"/>
    <w:rsid w:val="00AF3389"/>
    <w:rsid w:val="00AF39B8"/>
    <w:rsid w:val="00B0248B"/>
    <w:rsid w:val="00B04FF9"/>
    <w:rsid w:val="00B06C58"/>
    <w:rsid w:val="00B2346D"/>
    <w:rsid w:val="00B316BC"/>
    <w:rsid w:val="00B34EB7"/>
    <w:rsid w:val="00B35AA7"/>
    <w:rsid w:val="00B4055A"/>
    <w:rsid w:val="00B40A8F"/>
    <w:rsid w:val="00B42FB0"/>
    <w:rsid w:val="00B5286A"/>
    <w:rsid w:val="00B54CCD"/>
    <w:rsid w:val="00B65AC7"/>
    <w:rsid w:val="00B709A9"/>
    <w:rsid w:val="00B71816"/>
    <w:rsid w:val="00B76080"/>
    <w:rsid w:val="00B776AC"/>
    <w:rsid w:val="00B77CC0"/>
    <w:rsid w:val="00B807CF"/>
    <w:rsid w:val="00B865F2"/>
    <w:rsid w:val="00B94466"/>
    <w:rsid w:val="00BA1C83"/>
    <w:rsid w:val="00BA1E9B"/>
    <w:rsid w:val="00BA3FD5"/>
    <w:rsid w:val="00BA6611"/>
    <w:rsid w:val="00BA751A"/>
    <w:rsid w:val="00BB15C9"/>
    <w:rsid w:val="00BB3182"/>
    <w:rsid w:val="00BB4939"/>
    <w:rsid w:val="00BC2F78"/>
    <w:rsid w:val="00BC7AD5"/>
    <w:rsid w:val="00BD25F9"/>
    <w:rsid w:val="00BD5106"/>
    <w:rsid w:val="00BD7D49"/>
    <w:rsid w:val="00BE52ED"/>
    <w:rsid w:val="00BE77DF"/>
    <w:rsid w:val="00BE7827"/>
    <w:rsid w:val="00C06861"/>
    <w:rsid w:val="00C07AA2"/>
    <w:rsid w:val="00C10AB4"/>
    <w:rsid w:val="00C10FBA"/>
    <w:rsid w:val="00C146E5"/>
    <w:rsid w:val="00C163E1"/>
    <w:rsid w:val="00C16C44"/>
    <w:rsid w:val="00C17306"/>
    <w:rsid w:val="00C17862"/>
    <w:rsid w:val="00C2425F"/>
    <w:rsid w:val="00C33E65"/>
    <w:rsid w:val="00C4021A"/>
    <w:rsid w:val="00C45C36"/>
    <w:rsid w:val="00C50327"/>
    <w:rsid w:val="00C51C42"/>
    <w:rsid w:val="00C6118C"/>
    <w:rsid w:val="00C63062"/>
    <w:rsid w:val="00C67E1A"/>
    <w:rsid w:val="00C754E1"/>
    <w:rsid w:val="00C76D45"/>
    <w:rsid w:val="00C8188C"/>
    <w:rsid w:val="00C820C8"/>
    <w:rsid w:val="00C8626C"/>
    <w:rsid w:val="00C928C9"/>
    <w:rsid w:val="00CA04A2"/>
    <w:rsid w:val="00CA2D57"/>
    <w:rsid w:val="00CA574F"/>
    <w:rsid w:val="00CA6B53"/>
    <w:rsid w:val="00CA6CE3"/>
    <w:rsid w:val="00CC29F1"/>
    <w:rsid w:val="00CC310F"/>
    <w:rsid w:val="00CC7A9A"/>
    <w:rsid w:val="00CD2D3F"/>
    <w:rsid w:val="00CD3975"/>
    <w:rsid w:val="00CE1CC2"/>
    <w:rsid w:val="00CE650E"/>
    <w:rsid w:val="00CF4DDA"/>
    <w:rsid w:val="00CF53F5"/>
    <w:rsid w:val="00CF596C"/>
    <w:rsid w:val="00CF6681"/>
    <w:rsid w:val="00D02652"/>
    <w:rsid w:val="00D034C5"/>
    <w:rsid w:val="00D1247D"/>
    <w:rsid w:val="00D17A2E"/>
    <w:rsid w:val="00D252BF"/>
    <w:rsid w:val="00D25ACC"/>
    <w:rsid w:val="00D27B4D"/>
    <w:rsid w:val="00D3155E"/>
    <w:rsid w:val="00D33993"/>
    <w:rsid w:val="00D42E4D"/>
    <w:rsid w:val="00D44841"/>
    <w:rsid w:val="00D44D55"/>
    <w:rsid w:val="00D47101"/>
    <w:rsid w:val="00D67B4D"/>
    <w:rsid w:val="00D84E2A"/>
    <w:rsid w:val="00D90D5C"/>
    <w:rsid w:val="00D90D81"/>
    <w:rsid w:val="00D910C4"/>
    <w:rsid w:val="00D94697"/>
    <w:rsid w:val="00D9598F"/>
    <w:rsid w:val="00DA2361"/>
    <w:rsid w:val="00DA3866"/>
    <w:rsid w:val="00DB21F9"/>
    <w:rsid w:val="00DC75DB"/>
    <w:rsid w:val="00DF1064"/>
    <w:rsid w:val="00DF3EEA"/>
    <w:rsid w:val="00DF4034"/>
    <w:rsid w:val="00E01E52"/>
    <w:rsid w:val="00E140F3"/>
    <w:rsid w:val="00E14CB7"/>
    <w:rsid w:val="00E2438F"/>
    <w:rsid w:val="00E2504B"/>
    <w:rsid w:val="00E261DE"/>
    <w:rsid w:val="00E43B01"/>
    <w:rsid w:val="00E44DE5"/>
    <w:rsid w:val="00E46A99"/>
    <w:rsid w:val="00E5655A"/>
    <w:rsid w:val="00E62E6C"/>
    <w:rsid w:val="00E707F7"/>
    <w:rsid w:val="00E7721C"/>
    <w:rsid w:val="00E81DDF"/>
    <w:rsid w:val="00E953D9"/>
    <w:rsid w:val="00E953FB"/>
    <w:rsid w:val="00E95775"/>
    <w:rsid w:val="00E97B23"/>
    <w:rsid w:val="00EA4AF4"/>
    <w:rsid w:val="00EB551A"/>
    <w:rsid w:val="00EC0204"/>
    <w:rsid w:val="00EC5415"/>
    <w:rsid w:val="00EC57DA"/>
    <w:rsid w:val="00ED2F4E"/>
    <w:rsid w:val="00ED7399"/>
    <w:rsid w:val="00F04B72"/>
    <w:rsid w:val="00F06B0D"/>
    <w:rsid w:val="00F10609"/>
    <w:rsid w:val="00F10841"/>
    <w:rsid w:val="00F11146"/>
    <w:rsid w:val="00F11CB5"/>
    <w:rsid w:val="00F12A69"/>
    <w:rsid w:val="00F200E5"/>
    <w:rsid w:val="00F20FC5"/>
    <w:rsid w:val="00F221BE"/>
    <w:rsid w:val="00F27D50"/>
    <w:rsid w:val="00F30729"/>
    <w:rsid w:val="00F3336C"/>
    <w:rsid w:val="00F356D1"/>
    <w:rsid w:val="00F42279"/>
    <w:rsid w:val="00F42C99"/>
    <w:rsid w:val="00F50A15"/>
    <w:rsid w:val="00F547CC"/>
    <w:rsid w:val="00F64731"/>
    <w:rsid w:val="00F658BF"/>
    <w:rsid w:val="00F6683F"/>
    <w:rsid w:val="00F7621B"/>
    <w:rsid w:val="00F956DA"/>
    <w:rsid w:val="00F979E6"/>
    <w:rsid w:val="00FA1D9A"/>
    <w:rsid w:val="00FA461C"/>
    <w:rsid w:val="00FB5BFF"/>
    <w:rsid w:val="00FB6C13"/>
    <w:rsid w:val="00FC315A"/>
    <w:rsid w:val="00FD60BE"/>
    <w:rsid w:val="00FD7E02"/>
    <w:rsid w:val="00FE31FE"/>
    <w:rsid w:val="00FE5420"/>
    <w:rsid w:val="00FF0DCC"/>
    <w:rsid w:val="00FF2CA5"/>
    <w:rsid w:val="00FF5B2E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352B5"/>
  <w15:docId w15:val="{620302B9-F2E0-45D6-80BE-B6795CC2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3A0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33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3133A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133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7A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A6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67A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A65"/>
    <w:rPr>
      <w:rFonts w:ascii="Arial" w:hAnsi="Arial"/>
    </w:rPr>
  </w:style>
  <w:style w:type="table" w:customStyle="1" w:styleId="TableGrid">
    <w:name w:val="TableGrid"/>
    <w:rsid w:val="0013081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8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81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D42CE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151BC-E348-4DCB-A22E-88D62655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- MOTW</dc:creator>
  <cp:keywords/>
  <dc:description/>
  <cp:lastModifiedBy>Parish Clerk - MOTW</cp:lastModifiedBy>
  <cp:revision>2</cp:revision>
  <cp:lastPrinted>2021-08-31T10:33:00Z</cp:lastPrinted>
  <dcterms:created xsi:type="dcterms:W3CDTF">2021-08-31T10:36:00Z</dcterms:created>
  <dcterms:modified xsi:type="dcterms:W3CDTF">2021-08-31T10:36:00Z</dcterms:modified>
</cp:coreProperties>
</file>