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185" w14:textId="364A7C70" w:rsidR="00AE78B7" w:rsidRPr="002467F1" w:rsidRDefault="00AE78B7" w:rsidP="00AE78B7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Hlk535422082"/>
      <w:r w:rsidRPr="002467F1">
        <w:rPr>
          <w:rFonts w:asciiTheme="minorHAnsi" w:hAnsiTheme="minorHAnsi" w:cstheme="minorHAnsi"/>
          <w:sz w:val="32"/>
          <w:szCs w:val="32"/>
        </w:rPr>
        <w:t>MIDDLETON-ON-THE-WOLDS PARISH COUNCIL</w:t>
      </w:r>
    </w:p>
    <w:p w14:paraId="66626CCA" w14:textId="77777777" w:rsidR="00AE78B7" w:rsidRPr="00553E5D" w:rsidRDefault="00AE78B7" w:rsidP="00AE78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643172" w14:textId="77777777" w:rsidR="00AE78B7" w:rsidRPr="00065322" w:rsidRDefault="00AE78B7" w:rsidP="00AE78B7">
      <w:pPr>
        <w:jc w:val="both"/>
        <w:rPr>
          <w:rFonts w:asciiTheme="minorHAnsi" w:hAnsiTheme="minorHAnsi" w:cstheme="minorHAnsi"/>
        </w:rPr>
      </w:pPr>
    </w:p>
    <w:p w14:paraId="7019991A" w14:textId="77777777" w:rsidR="002467F1" w:rsidRDefault="002467F1" w:rsidP="002467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67F1">
        <w:rPr>
          <w:rFonts w:asciiTheme="minorHAnsi" w:hAnsiTheme="minorHAnsi" w:cstheme="minorHAnsi"/>
          <w:b/>
          <w:bCs/>
          <w:sz w:val="28"/>
          <w:szCs w:val="28"/>
        </w:rPr>
        <w:t>A MEETING OF THE ABOVE COUNCIL WILL BE HELD</w:t>
      </w:r>
    </w:p>
    <w:p w14:paraId="029D0C55" w14:textId="53C47E2B" w:rsidR="002467F1" w:rsidRPr="002467F1" w:rsidRDefault="002467F1" w:rsidP="002467F1">
      <w:pPr>
        <w:jc w:val="center"/>
        <w:rPr>
          <w:rFonts w:asciiTheme="minorHAnsi" w:hAnsiTheme="minorHAnsi" w:cstheme="minorHAnsi"/>
          <w:b/>
          <w:bCs/>
          <w:i/>
          <w:color w:val="1F3864" w:themeColor="accent1" w:themeShade="80"/>
          <w:sz w:val="28"/>
          <w:szCs w:val="28"/>
        </w:rPr>
      </w:pPr>
      <w:r w:rsidRPr="002467F1">
        <w:rPr>
          <w:rFonts w:asciiTheme="minorHAnsi" w:hAnsiTheme="minorHAnsi" w:cstheme="minorHAnsi"/>
          <w:b/>
          <w:bCs/>
          <w:i/>
          <w:color w:val="1F3864" w:themeColor="accent1" w:themeShade="80"/>
          <w:sz w:val="28"/>
          <w:szCs w:val="28"/>
        </w:rPr>
        <w:t>ON MONDAY 5</w:t>
      </w:r>
      <w:r w:rsidRPr="002467F1">
        <w:rPr>
          <w:rFonts w:asciiTheme="minorHAnsi" w:hAnsiTheme="minorHAnsi" w:cstheme="minorHAnsi"/>
          <w:b/>
          <w:bCs/>
          <w:i/>
          <w:color w:val="1F3864" w:themeColor="accent1" w:themeShade="80"/>
          <w:sz w:val="28"/>
          <w:szCs w:val="28"/>
          <w:vertAlign w:val="superscript"/>
        </w:rPr>
        <w:t>TH</w:t>
      </w:r>
      <w:r w:rsidRPr="002467F1">
        <w:rPr>
          <w:rFonts w:asciiTheme="minorHAnsi" w:hAnsiTheme="minorHAnsi" w:cstheme="minorHAnsi"/>
          <w:b/>
          <w:bCs/>
          <w:i/>
          <w:color w:val="1F3864" w:themeColor="accent1" w:themeShade="80"/>
          <w:sz w:val="28"/>
          <w:szCs w:val="28"/>
        </w:rPr>
        <w:t xml:space="preserve"> JULY 2021 AT 7.</w:t>
      </w:r>
      <w:r w:rsidR="00C60FC2">
        <w:rPr>
          <w:rFonts w:asciiTheme="minorHAnsi" w:hAnsiTheme="minorHAnsi" w:cstheme="minorHAnsi"/>
          <w:b/>
          <w:bCs/>
          <w:i/>
          <w:color w:val="1F3864" w:themeColor="accent1" w:themeShade="80"/>
          <w:sz w:val="28"/>
          <w:szCs w:val="28"/>
        </w:rPr>
        <w:t>3</w:t>
      </w:r>
      <w:r w:rsidRPr="002467F1">
        <w:rPr>
          <w:rFonts w:asciiTheme="minorHAnsi" w:hAnsiTheme="minorHAnsi" w:cstheme="minorHAnsi"/>
          <w:b/>
          <w:bCs/>
          <w:i/>
          <w:color w:val="1F3864" w:themeColor="accent1" w:themeShade="80"/>
          <w:sz w:val="28"/>
          <w:szCs w:val="28"/>
        </w:rPr>
        <w:t>0PM</w:t>
      </w:r>
    </w:p>
    <w:p w14:paraId="6BBEE68D" w14:textId="211375DB" w:rsidR="00AE78B7" w:rsidRPr="002467F1" w:rsidRDefault="002467F1" w:rsidP="002467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67F1">
        <w:rPr>
          <w:rFonts w:asciiTheme="minorHAnsi" w:hAnsiTheme="minorHAnsi" w:cstheme="minorHAnsi"/>
          <w:b/>
          <w:bCs/>
          <w:sz w:val="28"/>
          <w:szCs w:val="28"/>
        </w:rPr>
        <w:t>AT THE VILLAGE HALL ON STATION ROAD, MIDDLETON ON THE WOLDS</w:t>
      </w:r>
    </w:p>
    <w:p w14:paraId="3BDD2742" w14:textId="2E37F4CE" w:rsidR="002467F1" w:rsidRPr="002467F1" w:rsidRDefault="002467F1" w:rsidP="002467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3B756E8" w14:textId="0DA747A0" w:rsidR="002467F1" w:rsidRPr="002467F1" w:rsidRDefault="002467F1" w:rsidP="002467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67F1">
        <w:rPr>
          <w:rFonts w:asciiTheme="minorHAnsi" w:hAnsiTheme="minorHAnsi" w:cstheme="minorHAnsi"/>
          <w:b/>
          <w:bCs/>
          <w:sz w:val="28"/>
          <w:szCs w:val="28"/>
        </w:rPr>
        <w:t xml:space="preserve">THIS IS AN OPEN MEETING AND MEMBERS </w:t>
      </w:r>
      <w:r w:rsidR="00E762CC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2467F1">
        <w:rPr>
          <w:rFonts w:asciiTheme="minorHAnsi" w:hAnsiTheme="minorHAnsi" w:cstheme="minorHAnsi"/>
          <w:b/>
          <w:bCs/>
          <w:sz w:val="28"/>
          <w:szCs w:val="28"/>
        </w:rPr>
        <w:t>F THE PRESS AND PUBLIC ARE WELCOME TO ATTEND.</w:t>
      </w:r>
    </w:p>
    <w:p w14:paraId="75D95C5D" w14:textId="2EB95D30" w:rsidR="002467F1" w:rsidRPr="002467F1" w:rsidRDefault="002467F1" w:rsidP="002467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838C897" w14:textId="68F09E30" w:rsidR="002467F1" w:rsidRPr="002467F1" w:rsidRDefault="002467F1" w:rsidP="002467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67F1">
        <w:rPr>
          <w:rFonts w:asciiTheme="minorHAnsi" w:hAnsiTheme="minorHAnsi" w:cstheme="minorHAnsi"/>
          <w:b/>
          <w:bCs/>
          <w:sz w:val="28"/>
          <w:szCs w:val="28"/>
        </w:rPr>
        <w:t>PLEASE OBSERVE SOCIAL DISTANCING AND CURRENT COVID REGULATIONS AND GOVERNMENT ADVICE.</w:t>
      </w:r>
    </w:p>
    <w:p w14:paraId="35E0D844" w14:textId="77777777" w:rsidR="002467F1" w:rsidRPr="002467F1" w:rsidRDefault="002467F1" w:rsidP="002467F1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159F9C8C" w14:textId="77777777" w:rsidR="00AE78B7" w:rsidRPr="00553E5D" w:rsidRDefault="00AE78B7" w:rsidP="00AE78B7">
      <w:p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27455AF0" w14:textId="77777777" w:rsidR="00AE78B7" w:rsidRPr="00553E5D" w:rsidRDefault="00AE78B7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6230BB4" w14:textId="0E60E823" w:rsidR="008926DB" w:rsidRPr="00B54CCD" w:rsidRDefault="00AE78B7" w:rsidP="00B54C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8B85D71" w14:textId="62307B27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Pr="007317CB">
        <w:rPr>
          <w:rFonts w:asciiTheme="minorHAnsi" w:hAnsiTheme="minorHAnsi" w:cstheme="minorHAnsi"/>
          <w:bCs/>
        </w:rPr>
        <w:t>Mond</w:t>
      </w:r>
      <w:r w:rsidRPr="00553E5D">
        <w:rPr>
          <w:rFonts w:asciiTheme="minorHAnsi" w:hAnsiTheme="minorHAnsi" w:cstheme="minorHAnsi"/>
          <w:b/>
        </w:rPr>
        <w:t xml:space="preserve">ay </w:t>
      </w:r>
      <w:r w:rsidR="005F5FB6">
        <w:rPr>
          <w:rFonts w:asciiTheme="minorHAnsi" w:hAnsiTheme="minorHAnsi" w:cstheme="minorHAnsi"/>
        </w:rPr>
        <w:t>7</w:t>
      </w:r>
      <w:r w:rsidR="005F5FB6" w:rsidRPr="005F5FB6">
        <w:rPr>
          <w:rFonts w:asciiTheme="minorHAnsi" w:hAnsiTheme="minorHAnsi" w:cstheme="minorHAnsi"/>
          <w:vertAlign w:val="superscript"/>
        </w:rPr>
        <w:t>th</w:t>
      </w:r>
      <w:r w:rsidR="005F5FB6">
        <w:rPr>
          <w:rFonts w:asciiTheme="minorHAnsi" w:hAnsiTheme="minorHAnsi" w:cstheme="minorHAnsi"/>
        </w:rPr>
        <w:t xml:space="preserve"> June </w:t>
      </w:r>
      <w:r w:rsidR="004379F8">
        <w:rPr>
          <w:rFonts w:asciiTheme="minorHAnsi" w:hAnsiTheme="minorHAnsi" w:cstheme="minorHAnsi"/>
        </w:rPr>
        <w:t>202</w:t>
      </w:r>
      <w:r w:rsidR="001755E7">
        <w:rPr>
          <w:rFonts w:asciiTheme="minorHAnsi" w:hAnsiTheme="minorHAnsi" w:cstheme="minorHAnsi"/>
        </w:rPr>
        <w:t>1</w:t>
      </w:r>
      <w:r w:rsidR="000F5821" w:rsidRPr="001755E7">
        <w:rPr>
          <w:rFonts w:asciiTheme="minorHAnsi" w:hAnsiTheme="minorHAnsi" w:cstheme="minorHAnsi"/>
          <w:b/>
        </w:rPr>
        <w:t xml:space="preserve"> 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2B56AFEA" w14:textId="6760D9F0" w:rsidR="00065322" w:rsidRDefault="00065322" w:rsidP="000653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</w:t>
      </w:r>
      <w:r w:rsidR="00997E6B">
        <w:rPr>
          <w:rFonts w:asciiTheme="minorHAnsi" w:hAnsiTheme="minorHAnsi" w:cstheme="minorHAnsi"/>
          <w:b/>
        </w:rPr>
        <w:t xml:space="preserve">and update on unauthorised </w:t>
      </w:r>
      <w:r>
        <w:rPr>
          <w:rFonts w:asciiTheme="minorHAnsi" w:hAnsiTheme="minorHAnsi" w:cstheme="minorHAnsi"/>
          <w:b/>
        </w:rPr>
        <w:t>tree works and felling within the conservation area</w:t>
      </w:r>
    </w:p>
    <w:p w14:paraId="4FE0ABC1" w14:textId="77777777" w:rsidR="00B2346D" w:rsidRPr="00B2346D" w:rsidRDefault="00B2346D" w:rsidP="00B2346D">
      <w:pPr>
        <w:pStyle w:val="ListParagraph"/>
        <w:rPr>
          <w:rFonts w:asciiTheme="minorHAnsi" w:hAnsiTheme="minorHAnsi" w:cstheme="minorHAnsi"/>
          <w:b/>
        </w:rPr>
      </w:pPr>
    </w:p>
    <w:p w14:paraId="0995B8D6" w14:textId="769F6428" w:rsidR="00B2346D" w:rsidRDefault="00B2346D" w:rsidP="000653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installation of surveillance cameras as a means of monitoring and reporting traffic issues</w:t>
      </w:r>
    </w:p>
    <w:p w14:paraId="40F82CA9" w14:textId="77777777" w:rsidR="00CC7A9A" w:rsidRPr="00571613" w:rsidRDefault="00CC7A9A" w:rsidP="00571613">
      <w:pPr>
        <w:rPr>
          <w:rFonts w:asciiTheme="minorHAnsi" w:hAnsiTheme="minorHAnsi" w:cstheme="minorHAnsi"/>
          <w:bCs/>
        </w:rPr>
      </w:pPr>
    </w:p>
    <w:p w14:paraId="3EE863D7" w14:textId="177B3A7E" w:rsidR="000F4462" w:rsidRPr="004B1244" w:rsidRDefault="00CC7A9A" w:rsidP="004B12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Matters arising from the minutes</w:t>
      </w:r>
    </w:p>
    <w:p w14:paraId="10D12059" w14:textId="27DF39FD" w:rsidR="000F4462" w:rsidRPr="000F4462" w:rsidRDefault="000F4462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>Update and comments on rec club playground refurbishment project</w:t>
      </w:r>
    </w:p>
    <w:p w14:paraId="39C05EAD" w14:textId="605BB877" w:rsidR="000F4462" w:rsidRDefault="000F4462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>Update and progress report on Railway Embankment Group</w:t>
      </w:r>
      <w:r w:rsidR="004B1244">
        <w:rPr>
          <w:rFonts w:asciiTheme="minorHAnsi" w:hAnsiTheme="minorHAnsi" w:cstheme="minorHAnsi"/>
          <w:bCs/>
        </w:rPr>
        <w:t xml:space="preserve"> lease</w:t>
      </w:r>
    </w:p>
    <w:p w14:paraId="35EC866B" w14:textId="71106874" w:rsidR="00CE650E" w:rsidRPr="004A694E" w:rsidRDefault="00CE650E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Update on </w:t>
      </w:r>
      <w:r w:rsidRPr="009A3125">
        <w:rPr>
          <w:rFonts w:asciiTheme="minorHAnsi" w:hAnsiTheme="minorHAnsi" w:cstheme="minorHAnsi"/>
        </w:rPr>
        <w:t>repairs to leaking water meter at the allotments.</w:t>
      </w:r>
    </w:p>
    <w:p w14:paraId="1D842F97" w14:textId="77EC89AF" w:rsidR="004A694E" w:rsidRPr="005F5FB6" w:rsidRDefault="004A694E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Update </w:t>
      </w:r>
      <w:ins w:id="1" w:author="Parish Clerk - MOTW">
        <w:r>
          <w:rPr>
            <w:rFonts w:asciiTheme="minorHAnsi" w:hAnsiTheme="minorHAnsi" w:cstheme="minorHAnsi"/>
          </w:rPr>
          <w:t>o</w:t>
        </w:r>
        <w:r w:rsidR="006D62A2">
          <w:rPr>
            <w:rFonts w:asciiTheme="minorHAnsi" w:hAnsiTheme="minorHAnsi" w:cstheme="minorHAnsi"/>
          </w:rPr>
          <w:t>f</w:t>
        </w:r>
      </w:ins>
      <w:r>
        <w:rPr>
          <w:rFonts w:asciiTheme="minorHAnsi" w:hAnsiTheme="minorHAnsi" w:cstheme="minorHAnsi"/>
        </w:rPr>
        <w:t xml:space="preserve"> Community </w:t>
      </w:r>
      <w:r w:rsidR="006D62A2">
        <w:rPr>
          <w:rFonts w:asciiTheme="minorHAnsi" w:hAnsiTheme="minorHAnsi" w:cstheme="minorHAnsi"/>
        </w:rPr>
        <w:t>Speed</w:t>
      </w:r>
      <w:r>
        <w:rPr>
          <w:rFonts w:asciiTheme="minorHAnsi" w:hAnsiTheme="minorHAnsi" w:cstheme="minorHAnsi"/>
        </w:rPr>
        <w:t xml:space="preserve"> watch group</w:t>
      </w:r>
    </w:p>
    <w:p w14:paraId="486AEF31" w14:textId="020B6FF2" w:rsidR="005F5FB6" w:rsidRDefault="005F5FB6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on Hornsea Four webinar sessions</w:t>
      </w:r>
    </w:p>
    <w:p w14:paraId="21F953ED" w14:textId="751565B0" w:rsidR="00B04FF9" w:rsidRDefault="00B04FF9" w:rsidP="003E1CFA">
      <w:pPr>
        <w:jc w:val="both"/>
        <w:rPr>
          <w:rFonts w:asciiTheme="minorHAnsi" w:hAnsiTheme="minorHAnsi" w:cstheme="minorHAnsi"/>
          <w:b/>
        </w:rPr>
      </w:pPr>
    </w:p>
    <w:p w14:paraId="653CA0FA" w14:textId="047987AF" w:rsidR="00B04FF9" w:rsidRDefault="00B04FF9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response</w:t>
      </w:r>
    </w:p>
    <w:p w14:paraId="6A46C211" w14:textId="18B6163E" w:rsidR="00F64731" w:rsidRPr="00C6118C" w:rsidRDefault="00C6118C" w:rsidP="00C6118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June</w:t>
      </w:r>
      <w:r w:rsidR="00F64731" w:rsidRPr="00F64731">
        <w:rPr>
          <w:rFonts w:asciiTheme="minorHAnsi" w:hAnsiTheme="minorHAnsi" w:cstheme="minorHAnsi"/>
          <w:bCs/>
        </w:rPr>
        <w:t xml:space="preserve"> Newsletter from MP G Stuart</w:t>
      </w:r>
    </w:p>
    <w:p w14:paraId="4EEA6E72" w14:textId="6896A560" w:rsidR="00F64731" w:rsidRDefault="00F64731" w:rsidP="00C6118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Police and Crime Commissioner update</w:t>
      </w:r>
      <w:r w:rsidRPr="00C6118C">
        <w:rPr>
          <w:rFonts w:asciiTheme="minorHAnsi" w:hAnsiTheme="minorHAnsi" w:cstheme="minorHAnsi"/>
          <w:bCs/>
        </w:rPr>
        <w:t xml:space="preserve"> </w:t>
      </w:r>
    </w:p>
    <w:p w14:paraId="76534371" w14:textId="1C2AC5B6" w:rsidR="004B1244" w:rsidRPr="00C6118C" w:rsidRDefault="004B1244" w:rsidP="00C6118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NHS Clinical update - June</w:t>
      </w:r>
    </w:p>
    <w:p w14:paraId="45711EFB" w14:textId="15F4106F" w:rsidR="002170BC" w:rsidRDefault="002170BC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Proposed new housing development – consultation and plans</w:t>
      </w:r>
    </w:p>
    <w:p w14:paraId="4F272C78" w14:textId="6CEA9DC1" w:rsidR="002E6A59" w:rsidRDefault="002E6A59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Request to place a memorial bench in the village</w:t>
      </w:r>
    </w:p>
    <w:p w14:paraId="7FB2D817" w14:textId="2E612A1A" w:rsidR="002E6A59" w:rsidRDefault="002E6A59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Request to erect a headstone </w:t>
      </w:r>
      <w:r w:rsidR="004618EC">
        <w:rPr>
          <w:rFonts w:asciiTheme="minorHAnsi" w:hAnsiTheme="minorHAnsi" w:cstheme="minorHAnsi"/>
          <w:bCs/>
        </w:rPr>
        <w:t>from Wrigglesworth Memorials</w:t>
      </w:r>
    </w:p>
    <w:p w14:paraId="6098F67E" w14:textId="10AA2362" w:rsidR="004618EC" w:rsidRDefault="004618EC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Queens Platinum Jubilee celebrations</w:t>
      </w:r>
    </w:p>
    <w:p w14:paraId="6A1C2FE1" w14:textId="27AEF99F" w:rsidR="009637EE" w:rsidRDefault="009637EE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ERNLCCA Newsletter 19</w:t>
      </w:r>
    </w:p>
    <w:p w14:paraId="7EAB22E6" w14:textId="2FEF8C51" w:rsidR="009637EE" w:rsidRDefault="009637EE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Residents Email regarding embankment signs</w:t>
      </w:r>
    </w:p>
    <w:p w14:paraId="13E6D7EB" w14:textId="1CFE412F" w:rsidR="004B1244" w:rsidRDefault="004B1244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Residents Email re Gray Garth</w:t>
      </w:r>
    </w:p>
    <w:p w14:paraId="61175840" w14:textId="46EF33A9" w:rsidR="004B1244" w:rsidRDefault="004B1244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Community tree planting Fund</w:t>
      </w:r>
    </w:p>
    <w:p w14:paraId="05631C44" w14:textId="77777777" w:rsidR="004618EC" w:rsidRDefault="004618EC" w:rsidP="004618EC">
      <w:pPr>
        <w:pStyle w:val="ListParagraph"/>
        <w:ind w:left="1530"/>
        <w:rPr>
          <w:rFonts w:asciiTheme="minorHAnsi" w:hAnsiTheme="minorHAnsi" w:cstheme="minorHAnsi"/>
          <w:bCs/>
        </w:rPr>
      </w:pPr>
    </w:p>
    <w:p w14:paraId="3B2B7341" w14:textId="11CAF563" w:rsidR="00B04FF9" w:rsidRPr="00F11CB5" w:rsidRDefault="00B04FF9" w:rsidP="00F11CB5">
      <w:pPr>
        <w:rPr>
          <w:rFonts w:asciiTheme="minorHAnsi" w:hAnsiTheme="minorHAnsi" w:cstheme="minorHAnsi"/>
          <w:bCs/>
        </w:rPr>
      </w:pPr>
    </w:p>
    <w:p w14:paraId="01F63E60" w14:textId="20C4DBA8" w:rsidR="00B04FF9" w:rsidRDefault="00B04FF9" w:rsidP="00B04FF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Finance</w:t>
      </w:r>
    </w:p>
    <w:p w14:paraId="5EC3978E" w14:textId="7D1ADBCD" w:rsidR="00B04FF9" w:rsidRPr="00CC7A9A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997E6B">
        <w:rPr>
          <w:rFonts w:asciiTheme="minorHAnsi" w:hAnsiTheme="minorHAnsi" w:cstheme="minorHAnsi"/>
        </w:rPr>
        <w:t>date</w:t>
      </w:r>
    </w:p>
    <w:p w14:paraId="109A02A6" w14:textId="3F65BB15" w:rsidR="00B04FF9" w:rsidRPr="005E163C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4201B185" w14:textId="3E36AB58" w:rsidR="003B3DDC" w:rsidRPr="004618EC" w:rsidRDefault="003B3DDC" w:rsidP="004618EC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37F4A4A9" w14:textId="77777777" w:rsidR="005F5FB6" w:rsidRPr="005F5FB6" w:rsidRDefault="005F5FB6" w:rsidP="005F5FB6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7571FD05" w14:textId="079A9133" w:rsidR="005F5FB6" w:rsidRDefault="005F5FB6" w:rsidP="005F5FB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5F5FB6">
        <w:rPr>
          <w:rFonts w:asciiTheme="minorHAnsi" w:hAnsiTheme="minorHAnsi" w:cstheme="minorHAnsi"/>
          <w:b/>
          <w:bCs/>
        </w:rPr>
        <w:t>Cemetery</w:t>
      </w:r>
      <w:r>
        <w:rPr>
          <w:rFonts w:asciiTheme="minorHAnsi" w:hAnsiTheme="minorHAnsi" w:cstheme="minorHAnsi"/>
          <w:b/>
          <w:bCs/>
        </w:rPr>
        <w:tab/>
      </w:r>
    </w:p>
    <w:p w14:paraId="4FC11809" w14:textId="1759D6C1" w:rsidR="005F5FB6" w:rsidRDefault="005F5FB6" w:rsidP="005F5F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F5FB6">
        <w:rPr>
          <w:rFonts w:asciiTheme="minorHAnsi" w:hAnsiTheme="minorHAnsi" w:cstheme="minorHAnsi"/>
        </w:rPr>
        <w:t>To consider and agree increase of was</w:t>
      </w:r>
      <w:r w:rsidR="0012561B">
        <w:rPr>
          <w:rFonts w:asciiTheme="minorHAnsi" w:hAnsiTheme="minorHAnsi" w:cstheme="minorHAnsi"/>
        </w:rPr>
        <w:t>t</w:t>
      </w:r>
      <w:r w:rsidRPr="005F5FB6">
        <w:rPr>
          <w:rFonts w:asciiTheme="minorHAnsi" w:hAnsiTheme="minorHAnsi" w:cstheme="minorHAnsi"/>
        </w:rPr>
        <w:t xml:space="preserve">e collection from one bin to two at extra cost of £5.11 per </w:t>
      </w:r>
      <w:r>
        <w:rPr>
          <w:rFonts w:asciiTheme="minorHAnsi" w:hAnsiTheme="minorHAnsi" w:cstheme="minorHAnsi"/>
        </w:rPr>
        <w:t>every four weeks (£66.43 per year)</w:t>
      </w:r>
    </w:p>
    <w:p w14:paraId="42F6591C" w14:textId="40654627" w:rsidR="005F5FB6" w:rsidRDefault="005F5FB6" w:rsidP="005F5F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agree request from PCC for financial support to cost of lychgate maintenance</w:t>
      </w:r>
    </w:p>
    <w:p w14:paraId="084127E1" w14:textId="310EFFE4" w:rsidR="004618EC" w:rsidRDefault="004618EC" w:rsidP="005F5F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 to update of regulations to cover, funeral directors, stonemasons, plot holders etc</w:t>
      </w:r>
    </w:p>
    <w:p w14:paraId="277B9995" w14:textId="1DEB2E8D" w:rsidR="009637EE" w:rsidRPr="005F5FB6" w:rsidRDefault="009637EE" w:rsidP="005F5FB6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offering varied period for grant of right to erect a headstone</w:t>
      </w:r>
    </w:p>
    <w:p w14:paraId="2644EAC3" w14:textId="3CEEFDE7" w:rsidR="00B06C58" w:rsidRPr="004618EC" w:rsidRDefault="00B06C58" w:rsidP="004618EC">
      <w:pPr>
        <w:jc w:val="both"/>
        <w:rPr>
          <w:rFonts w:asciiTheme="minorHAnsi" w:hAnsiTheme="minorHAnsi" w:cstheme="minorHAnsi"/>
          <w:bCs/>
        </w:rPr>
      </w:pPr>
    </w:p>
    <w:p w14:paraId="378F5033" w14:textId="77777777" w:rsidR="00B06C58" w:rsidRPr="00674E88" w:rsidRDefault="00B06C58" w:rsidP="005E163C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2E6236D6" w14:textId="4DD760CA" w:rsidR="007453A1" w:rsidRDefault="007453A1" w:rsidP="007453A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453A1">
        <w:rPr>
          <w:rFonts w:asciiTheme="minorHAnsi" w:hAnsiTheme="minorHAnsi" w:cstheme="minorHAnsi"/>
          <w:b/>
        </w:rPr>
        <w:t>To discuss and agree comments to Planning Application 21/0</w:t>
      </w:r>
      <w:r w:rsidR="0028592F">
        <w:rPr>
          <w:rFonts w:asciiTheme="minorHAnsi" w:hAnsiTheme="minorHAnsi" w:cstheme="minorHAnsi"/>
          <w:b/>
        </w:rPr>
        <w:t>236</w:t>
      </w:r>
      <w:r w:rsidRPr="007453A1">
        <w:rPr>
          <w:rFonts w:asciiTheme="minorHAnsi" w:hAnsiTheme="minorHAnsi" w:cstheme="minorHAnsi"/>
          <w:b/>
        </w:rPr>
        <w:t>/TCA</w:t>
      </w:r>
    </w:p>
    <w:p w14:paraId="2D226A6C" w14:textId="403953B7" w:rsidR="007453A1" w:rsidRDefault="007453A1" w:rsidP="007453A1">
      <w:pPr>
        <w:jc w:val="both"/>
        <w:rPr>
          <w:rFonts w:asciiTheme="minorHAnsi" w:hAnsiTheme="minorHAnsi" w:cstheme="minorHAnsi"/>
          <w:bCs/>
        </w:rPr>
      </w:pPr>
      <w:r w:rsidRPr="007453A1">
        <w:rPr>
          <w:rFonts w:asciiTheme="minorHAnsi" w:hAnsiTheme="minorHAnsi" w:cstheme="minorHAnsi"/>
          <w:b/>
        </w:rPr>
        <w:t xml:space="preserve">Proposals: </w:t>
      </w:r>
      <w:r w:rsidR="0028592F">
        <w:rPr>
          <w:rFonts w:asciiTheme="minorHAnsi" w:hAnsiTheme="minorHAnsi" w:cstheme="minorHAnsi"/>
          <w:bCs/>
        </w:rPr>
        <w:t>Crown Reduce 1 no Chestnut tree by 2.4mtrs in height and remove lower branches to prevent them growing over the fence line and to prevent the tree from damaging the house if it fell</w:t>
      </w:r>
    </w:p>
    <w:p w14:paraId="2B2C3EF9" w14:textId="648682C8" w:rsidR="007453A1" w:rsidRDefault="007453A1" w:rsidP="007453A1">
      <w:pPr>
        <w:jc w:val="both"/>
        <w:rPr>
          <w:rFonts w:asciiTheme="minorHAnsi" w:hAnsiTheme="minorHAnsi" w:cstheme="minorHAnsi"/>
          <w:bCs/>
        </w:rPr>
      </w:pPr>
      <w:r w:rsidRPr="007453A1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Cs/>
        </w:rPr>
        <w:t xml:space="preserve"> </w:t>
      </w:r>
      <w:r w:rsidR="0028592F">
        <w:rPr>
          <w:rFonts w:asciiTheme="minorHAnsi" w:hAnsiTheme="minorHAnsi" w:cstheme="minorHAnsi"/>
          <w:bCs/>
        </w:rPr>
        <w:t>8 Chapel Lane</w:t>
      </w:r>
      <w:r>
        <w:rPr>
          <w:rFonts w:asciiTheme="minorHAnsi" w:hAnsiTheme="minorHAnsi" w:cstheme="minorHAnsi"/>
          <w:bCs/>
        </w:rPr>
        <w:t>, Middleton on the Wolds, YO25 9U</w:t>
      </w:r>
      <w:r w:rsidR="0028592F">
        <w:rPr>
          <w:rFonts w:asciiTheme="minorHAnsi" w:hAnsiTheme="minorHAnsi" w:cstheme="minorHAnsi"/>
          <w:bCs/>
        </w:rPr>
        <w:t>E</w:t>
      </w:r>
    </w:p>
    <w:p w14:paraId="2421668A" w14:textId="1930B8F8" w:rsidR="007453A1" w:rsidRDefault="007453A1" w:rsidP="007453A1">
      <w:pPr>
        <w:jc w:val="both"/>
        <w:rPr>
          <w:rFonts w:asciiTheme="minorHAnsi" w:hAnsiTheme="minorHAnsi" w:cstheme="minorHAnsi"/>
          <w:bCs/>
        </w:rPr>
      </w:pPr>
      <w:r w:rsidRPr="007453A1">
        <w:rPr>
          <w:rFonts w:asciiTheme="minorHAnsi" w:hAnsiTheme="minorHAnsi" w:cstheme="minorHAnsi"/>
          <w:b/>
        </w:rPr>
        <w:t>Applicant:</w:t>
      </w:r>
      <w:r>
        <w:rPr>
          <w:rFonts w:asciiTheme="minorHAnsi" w:hAnsiTheme="minorHAnsi" w:cstheme="minorHAnsi"/>
          <w:bCs/>
        </w:rPr>
        <w:t xml:space="preserve"> Mr </w:t>
      </w:r>
      <w:r w:rsidR="0028592F">
        <w:rPr>
          <w:rFonts w:asciiTheme="minorHAnsi" w:hAnsiTheme="minorHAnsi" w:cstheme="minorHAnsi"/>
          <w:bCs/>
        </w:rPr>
        <w:t>Beverley Paterson</w:t>
      </w:r>
    </w:p>
    <w:p w14:paraId="37298E8D" w14:textId="5258364B" w:rsidR="007453A1" w:rsidRDefault="007453A1" w:rsidP="007453A1">
      <w:pPr>
        <w:jc w:val="both"/>
        <w:rPr>
          <w:rFonts w:asciiTheme="minorHAnsi" w:hAnsiTheme="minorHAnsi" w:cstheme="minorHAnsi"/>
          <w:bCs/>
        </w:rPr>
      </w:pPr>
      <w:r w:rsidRPr="007453A1">
        <w:rPr>
          <w:rFonts w:asciiTheme="minorHAnsi" w:hAnsiTheme="minorHAnsi" w:cstheme="minorHAnsi"/>
          <w:b/>
        </w:rPr>
        <w:t>Application Type:</w:t>
      </w:r>
      <w:r>
        <w:rPr>
          <w:rFonts w:asciiTheme="minorHAnsi" w:hAnsiTheme="minorHAnsi" w:cstheme="minorHAnsi"/>
          <w:bCs/>
        </w:rPr>
        <w:t xml:space="preserve"> Tree Works in a conservation area. </w:t>
      </w:r>
    </w:p>
    <w:p w14:paraId="1D27C798" w14:textId="1A20DEB9" w:rsidR="004618EC" w:rsidRDefault="004618EC" w:rsidP="007453A1">
      <w:pPr>
        <w:jc w:val="both"/>
        <w:rPr>
          <w:rFonts w:asciiTheme="minorHAnsi" w:hAnsiTheme="minorHAnsi" w:cstheme="minorHAnsi"/>
          <w:bCs/>
        </w:rPr>
      </w:pPr>
    </w:p>
    <w:p w14:paraId="7A0D2423" w14:textId="41DA30E7" w:rsidR="004618EC" w:rsidRPr="004618EC" w:rsidRDefault="004618EC" w:rsidP="004618E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618EC">
        <w:rPr>
          <w:rFonts w:asciiTheme="minorHAnsi" w:hAnsiTheme="minorHAnsi" w:cstheme="minorHAnsi"/>
          <w:b/>
        </w:rPr>
        <w:t>To discuss and agree to comments to Planning Application 21/02337</w:t>
      </w:r>
      <w:r w:rsidR="00B5286A">
        <w:rPr>
          <w:rFonts w:asciiTheme="minorHAnsi" w:hAnsiTheme="minorHAnsi" w:cstheme="minorHAnsi"/>
          <w:b/>
        </w:rPr>
        <w:t>/</w:t>
      </w:r>
      <w:r w:rsidRPr="004618EC">
        <w:rPr>
          <w:rFonts w:asciiTheme="minorHAnsi" w:hAnsiTheme="minorHAnsi" w:cstheme="minorHAnsi"/>
          <w:b/>
        </w:rPr>
        <w:t>TCA</w:t>
      </w:r>
    </w:p>
    <w:p w14:paraId="6E899CE5" w14:textId="41218C57" w:rsidR="004618EC" w:rsidRDefault="004618EC" w:rsidP="004618EC">
      <w:pPr>
        <w:jc w:val="both"/>
        <w:rPr>
          <w:rFonts w:asciiTheme="minorHAnsi" w:hAnsiTheme="minorHAnsi" w:cstheme="minorHAnsi"/>
          <w:bCs/>
        </w:rPr>
      </w:pPr>
      <w:r w:rsidRPr="004618EC">
        <w:rPr>
          <w:rFonts w:asciiTheme="minorHAnsi" w:hAnsiTheme="minorHAnsi" w:cstheme="minorHAnsi"/>
          <w:b/>
        </w:rPr>
        <w:t>Proposals:</w:t>
      </w:r>
      <w:r w:rsidRPr="004618EC">
        <w:rPr>
          <w:rFonts w:asciiTheme="minorHAnsi" w:hAnsiTheme="minorHAnsi" w:cstheme="minorHAnsi"/>
          <w:bCs/>
        </w:rPr>
        <w:t xml:space="preserve"> Remove 1 no Elm tree due to close proximity to the property and is touching the roof and windows; side reduce 1 no sycamore tree back to the boundary due to the tree blocking light to the property, is dropping branches, sap, twigs and bird droppings onto the property, garden and washing</w:t>
      </w:r>
      <w:r>
        <w:rPr>
          <w:rFonts w:asciiTheme="minorHAnsi" w:hAnsiTheme="minorHAnsi" w:cstheme="minorHAnsi"/>
          <w:bCs/>
        </w:rPr>
        <w:t xml:space="preserve"> </w:t>
      </w:r>
    </w:p>
    <w:p w14:paraId="63740C30" w14:textId="2214299B" w:rsidR="004618EC" w:rsidRDefault="004618EC" w:rsidP="004618EC">
      <w:pPr>
        <w:jc w:val="both"/>
        <w:rPr>
          <w:rFonts w:asciiTheme="minorHAnsi" w:hAnsiTheme="minorHAnsi" w:cstheme="minorHAnsi"/>
          <w:bCs/>
        </w:rPr>
      </w:pPr>
      <w:r w:rsidRPr="004618EC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Cs/>
        </w:rPr>
        <w:t xml:space="preserve"> 9 Front Street, Middleton on the Wolds, YO25 9UA</w:t>
      </w:r>
    </w:p>
    <w:p w14:paraId="7A8CD6FA" w14:textId="1A802056" w:rsidR="004618EC" w:rsidRDefault="004618EC" w:rsidP="004618EC">
      <w:pPr>
        <w:jc w:val="both"/>
        <w:rPr>
          <w:rFonts w:asciiTheme="minorHAnsi" w:hAnsiTheme="minorHAnsi" w:cstheme="minorHAnsi"/>
          <w:bCs/>
        </w:rPr>
      </w:pPr>
      <w:r w:rsidRPr="004618EC">
        <w:rPr>
          <w:rFonts w:asciiTheme="minorHAnsi" w:hAnsiTheme="minorHAnsi" w:cstheme="minorHAnsi"/>
          <w:b/>
        </w:rPr>
        <w:t>Applicant:</w:t>
      </w:r>
      <w:r>
        <w:rPr>
          <w:rFonts w:asciiTheme="minorHAnsi" w:hAnsiTheme="minorHAnsi" w:cstheme="minorHAnsi"/>
          <w:bCs/>
        </w:rPr>
        <w:t xml:space="preserve"> Mr Stephen Skinner</w:t>
      </w:r>
    </w:p>
    <w:p w14:paraId="50253363" w14:textId="1A254D60" w:rsidR="004618EC" w:rsidRDefault="004618EC" w:rsidP="004618EC">
      <w:pPr>
        <w:jc w:val="both"/>
        <w:rPr>
          <w:rFonts w:asciiTheme="minorHAnsi" w:hAnsiTheme="minorHAnsi" w:cstheme="minorHAnsi"/>
          <w:bCs/>
        </w:rPr>
      </w:pPr>
      <w:r w:rsidRPr="004618EC">
        <w:rPr>
          <w:rFonts w:asciiTheme="minorHAnsi" w:hAnsiTheme="minorHAnsi" w:cstheme="minorHAnsi"/>
          <w:b/>
        </w:rPr>
        <w:t>Application Type:</w:t>
      </w:r>
      <w:r>
        <w:rPr>
          <w:rFonts w:asciiTheme="minorHAnsi" w:hAnsiTheme="minorHAnsi" w:cstheme="minorHAnsi"/>
          <w:bCs/>
        </w:rPr>
        <w:t xml:space="preserve"> Tree Works in a conservation area</w:t>
      </w:r>
    </w:p>
    <w:p w14:paraId="241613EC" w14:textId="7E07197A" w:rsidR="00AE5DA7" w:rsidRDefault="00AE5DA7" w:rsidP="004618EC">
      <w:pPr>
        <w:jc w:val="both"/>
        <w:rPr>
          <w:rFonts w:asciiTheme="minorHAnsi" w:hAnsiTheme="minorHAnsi" w:cstheme="minorHAnsi"/>
          <w:bCs/>
        </w:rPr>
      </w:pPr>
    </w:p>
    <w:p w14:paraId="6EF6F4E0" w14:textId="755D65C9" w:rsidR="00AE5DA7" w:rsidRPr="004618EC" w:rsidRDefault="00AE5DA7" w:rsidP="00AE5D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618EC">
        <w:rPr>
          <w:rFonts w:asciiTheme="minorHAnsi" w:hAnsiTheme="minorHAnsi" w:cstheme="minorHAnsi"/>
          <w:b/>
        </w:rPr>
        <w:t>To discuss and agree to comments to Planning Application 21/023</w:t>
      </w:r>
      <w:r>
        <w:rPr>
          <w:rFonts w:asciiTheme="minorHAnsi" w:hAnsiTheme="minorHAnsi" w:cstheme="minorHAnsi"/>
          <w:b/>
        </w:rPr>
        <w:t>94/</w:t>
      </w:r>
      <w:r w:rsidRPr="004618EC">
        <w:rPr>
          <w:rFonts w:asciiTheme="minorHAnsi" w:hAnsiTheme="minorHAnsi" w:cstheme="minorHAnsi"/>
          <w:b/>
        </w:rPr>
        <w:t>TCA</w:t>
      </w:r>
    </w:p>
    <w:p w14:paraId="0891131F" w14:textId="18B27628" w:rsidR="00AE5DA7" w:rsidRDefault="00AE5DA7" w:rsidP="00AE5DA7">
      <w:pPr>
        <w:jc w:val="both"/>
        <w:rPr>
          <w:rFonts w:asciiTheme="minorHAnsi" w:hAnsiTheme="minorHAnsi" w:cstheme="minorHAnsi"/>
          <w:bCs/>
        </w:rPr>
      </w:pPr>
      <w:r w:rsidRPr="004618EC">
        <w:rPr>
          <w:rFonts w:asciiTheme="minorHAnsi" w:hAnsiTheme="minorHAnsi" w:cstheme="minorHAnsi"/>
          <w:b/>
        </w:rPr>
        <w:t>Proposals:</w:t>
      </w:r>
      <w:r w:rsidRPr="004618E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Crown lift 2no Sycamore trees due to the crowns surrounding BT lines, are coming into contact with passing vehicles with one of the trees leaning and is a potential hazard</w:t>
      </w:r>
    </w:p>
    <w:p w14:paraId="5F27E858" w14:textId="62575114" w:rsidR="00AE5DA7" w:rsidRDefault="00AE5DA7" w:rsidP="00AE5DA7">
      <w:pPr>
        <w:jc w:val="both"/>
        <w:rPr>
          <w:rFonts w:asciiTheme="minorHAnsi" w:hAnsiTheme="minorHAnsi" w:cstheme="minorHAnsi"/>
          <w:bCs/>
        </w:rPr>
      </w:pPr>
      <w:r w:rsidRPr="004618EC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Cs/>
        </w:rPr>
        <w:t xml:space="preserve"> South Cottage,6 Chapel Lane. Middleton on the Wolds, YO25 9UE</w:t>
      </w:r>
    </w:p>
    <w:p w14:paraId="19095BA0" w14:textId="77777777" w:rsidR="00AE5DA7" w:rsidRDefault="00AE5DA7" w:rsidP="00AE5DA7">
      <w:pPr>
        <w:jc w:val="both"/>
        <w:rPr>
          <w:rFonts w:asciiTheme="minorHAnsi" w:hAnsiTheme="minorHAnsi" w:cstheme="minorHAnsi"/>
          <w:bCs/>
        </w:rPr>
      </w:pPr>
      <w:r w:rsidRPr="004618EC">
        <w:rPr>
          <w:rFonts w:asciiTheme="minorHAnsi" w:hAnsiTheme="minorHAnsi" w:cstheme="minorHAnsi"/>
          <w:b/>
        </w:rPr>
        <w:t>Applicant:</w:t>
      </w:r>
      <w:r>
        <w:rPr>
          <w:rFonts w:asciiTheme="minorHAnsi" w:hAnsiTheme="minorHAnsi" w:cstheme="minorHAnsi"/>
          <w:bCs/>
        </w:rPr>
        <w:t xml:space="preserve"> Mr Stephen Skinner</w:t>
      </w:r>
    </w:p>
    <w:p w14:paraId="716947DE" w14:textId="170CD2EF" w:rsidR="00AE5DA7" w:rsidRPr="004618EC" w:rsidRDefault="00AE5DA7" w:rsidP="00AE5DA7">
      <w:pPr>
        <w:jc w:val="both"/>
        <w:rPr>
          <w:rFonts w:asciiTheme="minorHAnsi" w:hAnsiTheme="minorHAnsi" w:cstheme="minorHAnsi"/>
          <w:bCs/>
        </w:rPr>
      </w:pPr>
      <w:r w:rsidRPr="004618EC">
        <w:rPr>
          <w:rFonts w:asciiTheme="minorHAnsi" w:hAnsiTheme="minorHAnsi" w:cstheme="minorHAnsi"/>
          <w:b/>
        </w:rPr>
        <w:t>Application Type:</w:t>
      </w:r>
      <w:r>
        <w:rPr>
          <w:rFonts w:asciiTheme="minorHAnsi" w:hAnsiTheme="minorHAnsi" w:cstheme="minorHAnsi"/>
          <w:bCs/>
        </w:rPr>
        <w:t xml:space="preserve"> Tree Works in a conservation area</w:t>
      </w:r>
    </w:p>
    <w:p w14:paraId="077C667A" w14:textId="4A73FDFF" w:rsidR="00D9598F" w:rsidRDefault="00D9598F" w:rsidP="007453A1">
      <w:pPr>
        <w:jc w:val="both"/>
        <w:rPr>
          <w:rFonts w:asciiTheme="minorHAnsi" w:hAnsiTheme="minorHAnsi" w:cstheme="minorHAnsi"/>
          <w:bCs/>
        </w:rPr>
      </w:pPr>
    </w:p>
    <w:p w14:paraId="6378FFFC" w14:textId="34015BE3" w:rsidR="00DF4034" w:rsidRDefault="00DF4034" w:rsidP="007453A1">
      <w:pPr>
        <w:jc w:val="both"/>
        <w:rPr>
          <w:rFonts w:asciiTheme="minorHAnsi" w:hAnsiTheme="minorHAnsi" w:cstheme="minorHAnsi"/>
          <w:bCs/>
        </w:rPr>
      </w:pPr>
    </w:p>
    <w:p w14:paraId="332ED82D" w14:textId="3621A08B" w:rsidR="00DF4034" w:rsidRDefault="00DF4034" w:rsidP="00DF40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E163C">
        <w:rPr>
          <w:rFonts w:asciiTheme="minorHAnsi" w:hAnsiTheme="minorHAnsi" w:cstheme="minorHAnsi"/>
          <w:b/>
        </w:rPr>
        <w:t xml:space="preserve">To agree to storage </w:t>
      </w:r>
      <w:r w:rsidR="005E163C" w:rsidRPr="005E163C">
        <w:rPr>
          <w:rFonts w:asciiTheme="minorHAnsi" w:hAnsiTheme="minorHAnsi" w:cstheme="minorHAnsi"/>
          <w:b/>
        </w:rPr>
        <w:t xml:space="preserve">site </w:t>
      </w:r>
      <w:r w:rsidRPr="005E163C">
        <w:rPr>
          <w:rFonts w:asciiTheme="minorHAnsi" w:hAnsiTheme="minorHAnsi" w:cstheme="minorHAnsi"/>
          <w:b/>
        </w:rPr>
        <w:t>f</w:t>
      </w:r>
      <w:r w:rsidR="005E163C" w:rsidRPr="005E163C">
        <w:rPr>
          <w:rFonts w:asciiTheme="minorHAnsi" w:hAnsiTheme="minorHAnsi" w:cstheme="minorHAnsi"/>
          <w:b/>
        </w:rPr>
        <w:t>or</w:t>
      </w:r>
      <w:r w:rsidRPr="005E163C">
        <w:rPr>
          <w:rFonts w:asciiTheme="minorHAnsi" w:hAnsiTheme="minorHAnsi" w:cstheme="minorHAnsi"/>
          <w:b/>
        </w:rPr>
        <w:t xml:space="preserve"> PC lawnmower</w:t>
      </w:r>
    </w:p>
    <w:p w14:paraId="4318B5D5" w14:textId="77777777" w:rsidR="00D3155E" w:rsidRDefault="00D3155E" w:rsidP="00D3155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6DFBDB4" w14:textId="54F87CA6" w:rsidR="006C4152" w:rsidRPr="007453A1" w:rsidRDefault="006C4152" w:rsidP="00674E88">
      <w:pPr>
        <w:rPr>
          <w:rFonts w:asciiTheme="minorHAnsi" w:hAnsiTheme="minorHAnsi" w:cstheme="minorHAnsi"/>
          <w:b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3EDBD216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DF1064">
        <w:t>26.</w:t>
      </w:r>
      <w:r w:rsidR="00065322">
        <w:t>0</w:t>
      </w:r>
      <w:r w:rsidR="0028592F">
        <w:t>6</w:t>
      </w:r>
      <w:r w:rsidR="00065322">
        <w:t>.2021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BB3182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EC0A" w14:textId="77777777" w:rsidR="00517645" w:rsidRDefault="00517645" w:rsidP="00867A65">
      <w:r>
        <w:separator/>
      </w:r>
    </w:p>
  </w:endnote>
  <w:endnote w:type="continuationSeparator" w:id="0">
    <w:p w14:paraId="759F0C05" w14:textId="77777777" w:rsidR="00517645" w:rsidRDefault="00517645" w:rsidP="00867A65">
      <w:r>
        <w:continuationSeparator/>
      </w:r>
    </w:p>
  </w:endnote>
  <w:endnote w:type="continuationNotice" w:id="1">
    <w:p w14:paraId="231522D1" w14:textId="77777777" w:rsidR="00E81DDF" w:rsidRDefault="00E8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FB9B" w14:textId="77777777" w:rsidR="00517645" w:rsidRDefault="00517645" w:rsidP="00867A65">
      <w:r>
        <w:separator/>
      </w:r>
    </w:p>
  </w:footnote>
  <w:footnote w:type="continuationSeparator" w:id="0">
    <w:p w14:paraId="4769E701" w14:textId="77777777" w:rsidR="00517645" w:rsidRDefault="00517645" w:rsidP="00867A65">
      <w:r>
        <w:continuationSeparator/>
      </w:r>
    </w:p>
  </w:footnote>
  <w:footnote w:type="continuationNotice" w:id="1">
    <w:p w14:paraId="0C10B4A5" w14:textId="77777777" w:rsidR="00E81DDF" w:rsidRDefault="00E81D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7D10322C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ish Clerk - MOTW">
    <w15:presenceInfo w15:providerId="Windows Live" w15:userId="9ea9da77823db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0A10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65322"/>
    <w:rsid w:val="00072A6E"/>
    <w:rsid w:val="00093077"/>
    <w:rsid w:val="00094454"/>
    <w:rsid w:val="00097DD5"/>
    <w:rsid w:val="000C0A4D"/>
    <w:rsid w:val="000C11BA"/>
    <w:rsid w:val="000C7B17"/>
    <w:rsid w:val="000D56E9"/>
    <w:rsid w:val="000D65CB"/>
    <w:rsid w:val="000D696B"/>
    <w:rsid w:val="000E4BC6"/>
    <w:rsid w:val="000F2D94"/>
    <w:rsid w:val="000F3FB5"/>
    <w:rsid w:val="000F4462"/>
    <w:rsid w:val="000F482F"/>
    <w:rsid w:val="000F5821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7814"/>
    <w:rsid w:val="0012447E"/>
    <w:rsid w:val="0012561B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67AE9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A4CD4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170BC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7F1"/>
    <w:rsid w:val="00246BC0"/>
    <w:rsid w:val="002473F1"/>
    <w:rsid w:val="00250B09"/>
    <w:rsid w:val="00252FFE"/>
    <w:rsid w:val="002619FF"/>
    <w:rsid w:val="00266DFE"/>
    <w:rsid w:val="00272C28"/>
    <w:rsid w:val="002818E8"/>
    <w:rsid w:val="00282718"/>
    <w:rsid w:val="002858CD"/>
    <w:rsid w:val="0028592F"/>
    <w:rsid w:val="00287FCF"/>
    <w:rsid w:val="00292F25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2C66"/>
    <w:rsid w:val="00326B71"/>
    <w:rsid w:val="00331E34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27FA"/>
    <w:rsid w:val="0038552E"/>
    <w:rsid w:val="00391691"/>
    <w:rsid w:val="00393CD9"/>
    <w:rsid w:val="003960A8"/>
    <w:rsid w:val="00396A4E"/>
    <w:rsid w:val="003A29DA"/>
    <w:rsid w:val="003A2FC3"/>
    <w:rsid w:val="003A4365"/>
    <w:rsid w:val="003B3DDC"/>
    <w:rsid w:val="003C1306"/>
    <w:rsid w:val="003E1CFA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338C"/>
    <w:rsid w:val="004379F8"/>
    <w:rsid w:val="0044472C"/>
    <w:rsid w:val="00447295"/>
    <w:rsid w:val="004562AA"/>
    <w:rsid w:val="004618EC"/>
    <w:rsid w:val="0046593A"/>
    <w:rsid w:val="00471C8C"/>
    <w:rsid w:val="0048591A"/>
    <w:rsid w:val="00486402"/>
    <w:rsid w:val="00487552"/>
    <w:rsid w:val="00487D64"/>
    <w:rsid w:val="004A443D"/>
    <w:rsid w:val="004A6550"/>
    <w:rsid w:val="004A694E"/>
    <w:rsid w:val="004A6D5B"/>
    <w:rsid w:val="004B1244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17645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62C76"/>
    <w:rsid w:val="00570CA2"/>
    <w:rsid w:val="00571613"/>
    <w:rsid w:val="0057351B"/>
    <w:rsid w:val="00573AB6"/>
    <w:rsid w:val="0058028B"/>
    <w:rsid w:val="005807F4"/>
    <w:rsid w:val="00591446"/>
    <w:rsid w:val="005C07BE"/>
    <w:rsid w:val="005D2605"/>
    <w:rsid w:val="005D7C5A"/>
    <w:rsid w:val="005E163C"/>
    <w:rsid w:val="005F2FA6"/>
    <w:rsid w:val="005F5FB6"/>
    <w:rsid w:val="006007AB"/>
    <w:rsid w:val="006019A0"/>
    <w:rsid w:val="00601CE6"/>
    <w:rsid w:val="006112DC"/>
    <w:rsid w:val="00623F70"/>
    <w:rsid w:val="00624AB3"/>
    <w:rsid w:val="00625101"/>
    <w:rsid w:val="00633C36"/>
    <w:rsid w:val="00640FE1"/>
    <w:rsid w:val="006509FE"/>
    <w:rsid w:val="006515A8"/>
    <w:rsid w:val="00654CAB"/>
    <w:rsid w:val="00663135"/>
    <w:rsid w:val="00663E74"/>
    <w:rsid w:val="00666758"/>
    <w:rsid w:val="00670564"/>
    <w:rsid w:val="00674E88"/>
    <w:rsid w:val="00676311"/>
    <w:rsid w:val="00681936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63B9"/>
    <w:rsid w:val="006D3939"/>
    <w:rsid w:val="006D62A2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49D4"/>
    <w:rsid w:val="007453A1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730D"/>
    <w:rsid w:val="007A763A"/>
    <w:rsid w:val="007B7B12"/>
    <w:rsid w:val="007C0929"/>
    <w:rsid w:val="007C0E20"/>
    <w:rsid w:val="007D35B2"/>
    <w:rsid w:val="007E308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4956"/>
    <w:rsid w:val="008A699A"/>
    <w:rsid w:val="008B01D7"/>
    <w:rsid w:val="008B449B"/>
    <w:rsid w:val="008B44B3"/>
    <w:rsid w:val="008B7113"/>
    <w:rsid w:val="008C03E5"/>
    <w:rsid w:val="008D04F8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637EE"/>
    <w:rsid w:val="00974C2B"/>
    <w:rsid w:val="0098049D"/>
    <w:rsid w:val="00984457"/>
    <w:rsid w:val="00990457"/>
    <w:rsid w:val="00997E6B"/>
    <w:rsid w:val="009A04B6"/>
    <w:rsid w:val="009A3125"/>
    <w:rsid w:val="009A5280"/>
    <w:rsid w:val="009A6514"/>
    <w:rsid w:val="009C0636"/>
    <w:rsid w:val="009C287C"/>
    <w:rsid w:val="009C4F18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86DA5"/>
    <w:rsid w:val="00A9160C"/>
    <w:rsid w:val="00A91A15"/>
    <w:rsid w:val="00A92304"/>
    <w:rsid w:val="00AA1EA6"/>
    <w:rsid w:val="00AB1186"/>
    <w:rsid w:val="00AB5F96"/>
    <w:rsid w:val="00AB7A5A"/>
    <w:rsid w:val="00AC20E0"/>
    <w:rsid w:val="00AC7F2C"/>
    <w:rsid w:val="00AD42CE"/>
    <w:rsid w:val="00AD793D"/>
    <w:rsid w:val="00AE0AFB"/>
    <w:rsid w:val="00AE2FF4"/>
    <w:rsid w:val="00AE5DA7"/>
    <w:rsid w:val="00AE7264"/>
    <w:rsid w:val="00AE78B7"/>
    <w:rsid w:val="00AF112F"/>
    <w:rsid w:val="00AF3389"/>
    <w:rsid w:val="00AF39B8"/>
    <w:rsid w:val="00B0248B"/>
    <w:rsid w:val="00B04FF9"/>
    <w:rsid w:val="00B06C58"/>
    <w:rsid w:val="00B2346D"/>
    <w:rsid w:val="00B316BC"/>
    <w:rsid w:val="00B34EB7"/>
    <w:rsid w:val="00B35AA7"/>
    <w:rsid w:val="00B4055A"/>
    <w:rsid w:val="00B40A8F"/>
    <w:rsid w:val="00B42FB0"/>
    <w:rsid w:val="00B5286A"/>
    <w:rsid w:val="00B54CCD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0FC2"/>
    <w:rsid w:val="00C6118C"/>
    <w:rsid w:val="00C63062"/>
    <w:rsid w:val="00C67E1A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29F1"/>
    <w:rsid w:val="00CC310F"/>
    <w:rsid w:val="00CC7A9A"/>
    <w:rsid w:val="00CD2D3F"/>
    <w:rsid w:val="00CD3975"/>
    <w:rsid w:val="00CE1CC2"/>
    <w:rsid w:val="00CE650E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3155E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B21F9"/>
    <w:rsid w:val="00DC75DB"/>
    <w:rsid w:val="00DF1064"/>
    <w:rsid w:val="00DF3EEA"/>
    <w:rsid w:val="00DF4034"/>
    <w:rsid w:val="00E01E52"/>
    <w:rsid w:val="00E140F3"/>
    <w:rsid w:val="00E14CB7"/>
    <w:rsid w:val="00E2438F"/>
    <w:rsid w:val="00E2504B"/>
    <w:rsid w:val="00E261DE"/>
    <w:rsid w:val="00E44DE5"/>
    <w:rsid w:val="00E46A99"/>
    <w:rsid w:val="00E5655A"/>
    <w:rsid w:val="00E62E6C"/>
    <w:rsid w:val="00E707F7"/>
    <w:rsid w:val="00E762CC"/>
    <w:rsid w:val="00E7721C"/>
    <w:rsid w:val="00E81DDF"/>
    <w:rsid w:val="00E953D9"/>
    <w:rsid w:val="00E953FB"/>
    <w:rsid w:val="00E95775"/>
    <w:rsid w:val="00E97B23"/>
    <w:rsid w:val="00EA4AF4"/>
    <w:rsid w:val="00EB551A"/>
    <w:rsid w:val="00EC5415"/>
    <w:rsid w:val="00EC57DA"/>
    <w:rsid w:val="00ED2F4E"/>
    <w:rsid w:val="00ED7399"/>
    <w:rsid w:val="00F04B72"/>
    <w:rsid w:val="00F06B0D"/>
    <w:rsid w:val="00F10609"/>
    <w:rsid w:val="00F10841"/>
    <w:rsid w:val="00F11146"/>
    <w:rsid w:val="00F11CB5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4731"/>
    <w:rsid w:val="00F658BF"/>
    <w:rsid w:val="00F6683F"/>
    <w:rsid w:val="00F7621B"/>
    <w:rsid w:val="00F956DA"/>
    <w:rsid w:val="00F979E6"/>
    <w:rsid w:val="00FA1D9A"/>
    <w:rsid w:val="00FA461C"/>
    <w:rsid w:val="00FB5BFF"/>
    <w:rsid w:val="00FB6C13"/>
    <w:rsid w:val="00FC315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5</cp:revision>
  <cp:lastPrinted>2021-06-26T13:15:00Z</cp:lastPrinted>
  <dcterms:created xsi:type="dcterms:W3CDTF">2021-06-26T18:47:00Z</dcterms:created>
  <dcterms:modified xsi:type="dcterms:W3CDTF">2021-06-29T12:03:00Z</dcterms:modified>
</cp:coreProperties>
</file>